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9622"/>
      </w:tblGrid>
      <w:tr w:rsidR="00DE00BF" w14:paraId="155B6D05" w14:textId="77777777" w:rsidTr="00DE00BF">
        <w:tc>
          <w:tcPr>
            <w:tcW w:w="9622" w:type="dxa"/>
            <w:shd w:val="clear" w:color="auto" w:fill="D9D9D9" w:themeFill="background1" w:themeFillShade="D9"/>
          </w:tcPr>
          <w:p w14:paraId="4801E303" w14:textId="77777777" w:rsidR="00DE00BF" w:rsidRDefault="00DE00BF" w:rsidP="00DE00BF">
            <w:pPr>
              <w:widowControl w:val="0"/>
              <w:rPr>
                <w:rFonts w:ascii="Arial" w:eastAsia="Arial" w:hAnsi="Arial" w:cs="Arial"/>
                <w:b/>
                <w:bCs/>
                <w:i/>
                <w:iCs/>
                <w:sz w:val="24"/>
                <w:szCs w:val="24"/>
              </w:rPr>
            </w:pPr>
            <w:r w:rsidRPr="00DB081C">
              <w:rPr>
                <w:rFonts w:ascii="Arial" w:eastAsia="Arial" w:hAnsi="Arial" w:cs="Arial"/>
                <w:b/>
                <w:bCs/>
                <w:i/>
                <w:iCs/>
                <w:sz w:val="24"/>
                <w:szCs w:val="24"/>
              </w:rPr>
              <w:t xml:space="preserve">Diese Datei enthält zwei </w:t>
            </w:r>
            <w:r>
              <w:rPr>
                <w:rFonts w:ascii="Arial" w:eastAsia="Arial" w:hAnsi="Arial" w:cs="Arial"/>
                <w:b/>
                <w:bCs/>
                <w:i/>
                <w:iCs/>
                <w:sz w:val="24"/>
                <w:szCs w:val="24"/>
              </w:rPr>
              <w:t>vollständige Satzungsmuster</w:t>
            </w:r>
            <w:r w:rsidRPr="00DB081C">
              <w:rPr>
                <w:rFonts w:ascii="Arial" w:eastAsia="Arial" w:hAnsi="Arial" w:cs="Arial"/>
                <w:b/>
                <w:bCs/>
                <w:i/>
                <w:iCs/>
                <w:sz w:val="24"/>
                <w:szCs w:val="24"/>
              </w:rPr>
              <w:t>:</w:t>
            </w:r>
          </w:p>
          <w:p w14:paraId="6F19EEAE" w14:textId="05CD5DBB" w:rsidR="00DE00BF" w:rsidRDefault="00DE00BF" w:rsidP="00DE00BF">
            <w:pPr>
              <w:widowControl w:val="0"/>
              <w:rPr>
                <w:rFonts w:ascii="Arial" w:eastAsia="Arial" w:hAnsi="Arial" w:cs="Arial"/>
                <w:b/>
                <w:bCs/>
                <w:i/>
                <w:iCs/>
                <w:sz w:val="24"/>
                <w:szCs w:val="24"/>
              </w:rPr>
            </w:pPr>
            <w:r>
              <w:rPr>
                <w:rFonts w:ascii="Arial" w:eastAsia="Arial" w:hAnsi="Arial" w:cs="Arial"/>
                <w:b/>
                <w:bCs/>
                <w:i/>
                <w:iCs/>
                <w:sz w:val="24"/>
                <w:szCs w:val="24"/>
              </w:rPr>
              <w:t xml:space="preserve">Ab Seite </w:t>
            </w:r>
            <w:r w:rsidRPr="00DB081C">
              <w:rPr>
                <w:rFonts w:ascii="Arial" w:eastAsia="Arial" w:hAnsi="Arial" w:cs="Arial"/>
                <w:b/>
                <w:bCs/>
                <w:i/>
                <w:iCs/>
                <w:sz w:val="24"/>
                <w:szCs w:val="24"/>
              </w:rPr>
              <w:t xml:space="preserve">1 </w:t>
            </w:r>
            <w:r>
              <w:rPr>
                <w:rFonts w:ascii="Arial" w:eastAsia="Arial" w:hAnsi="Arial" w:cs="Arial"/>
                <w:b/>
                <w:bCs/>
                <w:i/>
                <w:iCs/>
                <w:sz w:val="24"/>
                <w:szCs w:val="24"/>
              </w:rPr>
              <w:t>finden Sie eine Satzung mit einem gegliederten Vorstand, bei dem die Mitgliederversammlung bestimmte Ämter zuweist.</w:t>
            </w:r>
          </w:p>
          <w:p w14:paraId="50E66A2B" w14:textId="766DDD08" w:rsidR="00DE00BF" w:rsidRDefault="00DE00BF" w:rsidP="00DE00BF">
            <w:pPr>
              <w:widowControl w:val="0"/>
              <w:rPr>
                <w:rFonts w:ascii="Arial" w:eastAsia="Arial" w:hAnsi="Arial" w:cs="Arial"/>
                <w:b/>
                <w:bCs/>
                <w:i/>
                <w:iCs/>
                <w:sz w:val="24"/>
                <w:szCs w:val="24"/>
              </w:rPr>
            </w:pPr>
            <w:r>
              <w:rPr>
                <w:rFonts w:ascii="Arial" w:eastAsia="Arial" w:hAnsi="Arial" w:cs="Arial"/>
                <w:b/>
                <w:bCs/>
                <w:i/>
                <w:iCs/>
                <w:sz w:val="24"/>
                <w:szCs w:val="24"/>
              </w:rPr>
              <w:t>Ab Seite 9 folgt eine Satzung mit einem Vorstandsteam aus gleichberechtigten Mitgliedern, die ihre Aufgaben unter sich verteilen.</w:t>
            </w:r>
          </w:p>
          <w:p w14:paraId="53B65804" w14:textId="3BBFBE28" w:rsidR="00DE00BF" w:rsidRDefault="00DE00BF" w:rsidP="00DE00BF">
            <w:pPr>
              <w:widowControl w:val="0"/>
              <w:rPr>
                <w:rFonts w:ascii="Arial" w:eastAsia="Arial" w:hAnsi="Arial" w:cs="Arial"/>
                <w:b/>
                <w:bCs/>
                <w:i/>
                <w:iCs/>
                <w:sz w:val="24"/>
                <w:szCs w:val="24"/>
              </w:rPr>
            </w:pPr>
            <w:r>
              <w:rPr>
                <w:rFonts w:ascii="Arial" w:eastAsia="Arial" w:hAnsi="Arial" w:cs="Arial"/>
                <w:b/>
                <w:bCs/>
                <w:i/>
                <w:iCs/>
                <w:sz w:val="24"/>
                <w:szCs w:val="24"/>
              </w:rPr>
              <w:t>Wählen Sie die Variante aus, die Sie Ihrer Mitgliederversammlung vorschlagen wollen.</w:t>
            </w:r>
          </w:p>
        </w:tc>
      </w:tr>
    </w:tbl>
    <w:p w14:paraId="05263A54" w14:textId="77777777" w:rsidR="00DB081C" w:rsidRDefault="00DB081C" w:rsidP="00682313">
      <w:pPr>
        <w:widowControl w:val="0"/>
        <w:jc w:val="right"/>
        <w:rPr>
          <w:rFonts w:ascii="Arial" w:eastAsia="Arial" w:hAnsi="Arial" w:cs="Arial"/>
          <w:sz w:val="22"/>
          <w:szCs w:val="22"/>
        </w:rPr>
      </w:pPr>
    </w:p>
    <w:p w14:paraId="02641CF6" w14:textId="0B9C4596" w:rsidR="008E11DA" w:rsidRDefault="00113008" w:rsidP="00682313">
      <w:pPr>
        <w:widowControl w:val="0"/>
        <w:jc w:val="right"/>
        <w:rPr>
          <w:rFonts w:ascii="Arial" w:eastAsia="Arial" w:hAnsi="Arial" w:cs="Arial"/>
          <w:sz w:val="22"/>
          <w:szCs w:val="22"/>
        </w:rPr>
      </w:pPr>
      <w:r>
        <w:rPr>
          <w:rFonts w:ascii="Arial" w:eastAsia="Arial" w:hAnsi="Arial" w:cs="Arial"/>
          <w:noProof/>
          <w:sz w:val="22"/>
          <w:szCs w:val="22"/>
        </w:rPr>
        <w:drawing>
          <wp:inline distT="0" distB="0" distL="0" distR="0" wp14:anchorId="02641E50" wp14:editId="02641E51">
            <wp:extent cx="781050" cy="1002031"/>
            <wp:effectExtent l="0" t="0" r="0" b="0"/>
            <wp:docPr id="1073741825" name="officeArt object" descr="Picture"/>
            <wp:cNvGraphicFramePr/>
            <a:graphic xmlns:a="http://schemas.openxmlformats.org/drawingml/2006/main">
              <a:graphicData uri="http://schemas.openxmlformats.org/drawingml/2006/picture">
                <pic:pic xmlns:pic="http://schemas.openxmlformats.org/drawingml/2006/picture">
                  <pic:nvPicPr>
                    <pic:cNvPr id="1073741825" name="Picture" descr="Picture"/>
                    <pic:cNvPicPr>
                      <a:picLocks noChangeAspect="1"/>
                    </pic:cNvPicPr>
                  </pic:nvPicPr>
                  <pic:blipFill>
                    <a:blip r:embed="rId7"/>
                    <a:stretch>
                      <a:fillRect/>
                    </a:stretch>
                  </pic:blipFill>
                  <pic:spPr>
                    <a:xfrm>
                      <a:off x="0" y="0"/>
                      <a:ext cx="781050" cy="1002031"/>
                    </a:xfrm>
                    <a:prstGeom prst="rect">
                      <a:avLst/>
                    </a:prstGeom>
                    <a:ln w="12700" cap="flat">
                      <a:noFill/>
                      <a:miter lim="400000"/>
                    </a:ln>
                    <a:effectLst/>
                  </pic:spPr>
                </pic:pic>
              </a:graphicData>
            </a:graphic>
          </wp:inline>
        </w:drawing>
      </w:r>
    </w:p>
    <w:p w14:paraId="02641CF7" w14:textId="77777777" w:rsidR="008E11DA" w:rsidRDefault="008E11DA">
      <w:pPr>
        <w:widowControl w:val="0"/>
        <w:rPr>
          <w:rFonts w:ascii="Arial" w:eastAsia="Arial" w:hAnsi="Arial" w:cs="Arial"/>
          <w:sz w:val="22"/>
          <w:szCs w:val="22"/>
        </w:rPr>
      </w:pPr>
    </w:p>
    <w:p w14:paraId="02641CF8" w14:textId="77777777" w:rsidR="008E11DA" w:rsidRDefault="00113008">
      <w:pPr>
        <w:widowControl w:val="0"/>
        <w:jc w:val="center"/>
        <w:rPr>
          <w:rFonts w:ascii="Arial" w:eastAsia="Arial" w:hAnsi="Arial" w:cs="Arial"/>
          <w:b/>
          <w:bCs/>
          <w:sz w:val="36"/>
          <w:szCs w:val="36"/>
        </w:rPr>
      </w:pPr>
      <w:r>
        <w:rPr>
          <w:rFonts w:ascii="Arial" w:hAnsi="Arial"/>
          <w:b/>
          <w:bCs/>
          <w:sz w:val="36"/>
          <w:szCs w:val="36"/>
        </w:rPr>
        <w:t xml:space="preserve">Satzung </w:t>
      </w:r>
    </w:p>
    <w:p w14:paraId="02641CF9" w14:textId="77777777" w:rsidR="008E11DA" w:rsidRDefault="008E11DA">
      <w:pPr>
        <w:widowControl w:val="0"/>
        <w:jc w:val="center"/>
        <w:rPr>
          <w:rFonts w:ascii="Arial" w:eastAsia="Arial" w:hAnsi="Arial" w:cs="Arial"/>
          <w:b/>
          <w:bCs/>
          <w:sz w:val="36"/>
          <w:szCs w:val="36"/>
        </w:rPr>
      </w:pPr>
    </w:p>
    <w:p w14:paraId="02641CFA" w14:textId="77777777" w:rsidR="008E11DA" w:rsidRDefault="00113008">
      <w:pPr>
        <w:widowControl w:val="0"/>
        <w:jc w:val="center"/>
        <w:rPr>
          <w:rFonts w:ascii="Arial" w:eastAsia="Arial" w:hAnsi="Arial" w:cs="Arial"/>
          <w:b/>
          <w:bCs/>
          <w:sz w:val="36"/>
          <w:szCs w:val="36"/>
        </w:rPr>
      </w:pPr>
      <w:r>
        <w:rPr>
          <w:rFonts w:ascii="Arial" w:hAnsi="Arial"/>
          <w:b/>
          <w:bCs/>
          <w:sz w:val="36"/>
          <w:szCs w:val="36"/>
        </w:rPr>
        <w:t xml:space="preserve">des </w:t>
      </w:r>
    </w:p>
    <w:p w14:paraId="02641CFB" w14:textId="77777777" w:rsidR="008E11DA" w:rsidRDefault="008E11DA">
      <w:pPr>
        <w:widowControl w:val="0"/>
        <w:jc w:val="center"/>
        <w:rPr>
          <w:rFonts w:ascii="Arial" w:eastAsia="Arial" w:hAnsi="Arial" w:cs="Arial"/>
          <w:b/>
          <w:bCs/>
          <w:sz w:val="36"/>
          <w:szCs w:val="36"/>
        </w:rPr>
      </w:pPr>
    </w:p>
    <w:p w14:paraId="02641CFC" w14:textId="77777777" w:rsidR="008E11DA" w:rsidRDefault="00113008">
      <w:pPr>
        <w:widowControl w:val="0"/>
        <w:jc w:val="center"/>
        <w:rPr>
          <w:rFonts w:ascii="Arial" w:eastAsia="Arial" w:hAnsi="Arial" w:cs="Arial"/>
          <w:b/>
          <w:bCs/>
          <w:sz w:val="36"/>
          <w:szCs w:val="36"/>
        </w:rPr>
      </w:pPr>
      <w:r>
        <w:rPr>
          <w:rFonts w:ascii="Arial" w:hAnsi="Arial"/>
          <w:b/>
          <w:bCs/>
          <w:sz w:val="36"/>
          <w:szCs w:val="36"/>
        </w:rPr>
        <w:t>…............................ e. V.</w:t>
      </w:r>
    </w:p>
    <w:p w14:paraId="02641CFD" w14:textId="77777777" w:rsidR="008E11DA" w:rsidRDefault="008E11DA">
      <w:pPr>
        <w:widowControl w:val="0"/>
        <w:rPr>
          <w:rFonts w:ascii="Arial" w:eastAsia="Arial" w:hAnsi="Arial" w:cs="Arial"/>
          <w:sz w:val="22"/>
          <w:szCs w:val="22"/>
        </w:rPr>
      </w:pPr>
    </w:p>
    <w:p w14:paraId="02641CFE" w14:textId="77777777" w:rsidR="008E11DA" w:rsidRDefault="008E11DA">
      <w:pPr>
        <w:widowControl w:val="0"/>
        <w:rPr>
          <w:rFonts w:ascii="Arial" w:eastAsia="Arial" w:hAnsi="Arial" w:cs="Arial"/>
          <w:sz w:val="22"/>
          <w:szCs w:val="22"/>
        </w:rPr>
      </w:pPr>
    </w:p>
    <w:p w14:paraId="02641CFF" w14:textId="77777777" w:rsidR="008E11DA" w:rsidRDefault="008E11DA">
      <w:pPr>
        <w:widowControl w:val="0"/>
        <w:rPr>
          <w:rFonts w:ascii="Arial" w:eastAsia="Arial" w:hAnsi="Arial" w:cs="Arial"/>
          <w:sz w:val="22"/>
          <w:szCs w:val="22"/>
        </w:rPr>
      </w:pPr>
    </w:p>
    <w:p w14:paraId="02641D00" w14:textId="77777777" w:rsidR="008E11DA" w:rsidRDefault="00113008">
      <w:pPr>
        <w:widowControl w:val="0"/>
        <w:jc w:val="center"/>
        <w:rPr>
          <w:rFonts w:ascii="Arial" w:eastAsia="Arial" w:hAnsi="Arial" w:cs="Arial"/>
          <w:b/>
          <w:bCs/>
          <w:sz w:val="24"/>
          <w:szCs w:val="24"/>
        </w:rPr>
      </w:pPr>
      <w:r>
        <w:rPr>
          <w:rFonts w:ascii="Arial" w:hAnsi="Arial"/>
          <w:b/>
          <w:bCs/>
          <w:sz w:val="24"/>
          <w:szCs w:val="24"/>
        </w:rPr>
        <w:t xml:space="preserve">Präambel </w:t>
      </w:r>
    </w:p>
    <w:p w14:paraId="02641D01" w14:textId="77777777" w:rsidR="008E11DA" w:rsidRDefault="008E11DA">
      <w:pPr>
        <w:widowControl w:val="0"/>
        <w:rPr>
          <w:rFonts w:ascii="Arial" w:eastAsia="Arial" w:hAnsi="Arial" w:cs="Arial"/>
          <w:sz w:val="22"/>
          <w:szCs w:val="22"/>
        </w:rPr>
      </w:pPr>
    </w:p>
    <w:p w14:paraId="02641D02" w14:textId="77777777" w:rsidR="008E11DA" w:rsidRDefault="008E11DA">
      <w:pPr>
        <w:widowControl w:val="0"/>
        <w:rPr>
          <w:rFonts w:ascii="Arial" w:eastAsia="Arial" w:hAnsi="Arial" w:cs="Arial"/>
          <w:sz w:val="22"/>
          <w:szCs w:val="22"/>
        </w:rPr>
      </w:pPr>
    </w:p>
    <w:p w14:paraId="02641D03" w14:textId="77777777" w:rsidR="008E11DA" w:rsidRDefault="00113008">
      <w:pPr>
        <w:widowControl w:val="0"/>
        <w:rPr>
          <w:rFonts w:ascii="Arial" w:eastAsia="Arial" w:hAnsi="Arial" w:cs="Arial"/>
          <w:sz w:val="22"/>
          <w:szCs w:val="22"/>
        </w:rPr>
      </w:pPr>
      <w:r>
        <w:rPr>
          <w:rFonts w:ascii="Arial" w:hAnsi="Arial"/>
          <w:sz w:val="22"/>
          <w:szCs w:val="22"/>
        </w:rPr>
        <w:t xml:space="preserve">Verkündigung, Liturgie und Caritas sind Grundaufgaben der Kirche. Diese Dienste stehen nicht nebeneinander, sie bilden vielmehr miteinander ein Ganzes. Die Caritas stellt eine besondere Form der Verkündigung der Botschaft Jesu Christi dar. Die Evangelien berichten, dass sich Jesus der Armen und Leidenden angenommen und sich mit ihnen solidarisiert hat. „Was ihr für einen meiner geringsten Brüder getan habt, das habt ihr mir getan.“ (Mt. 25,40). </w:t>
      </w:r>
    </w:p>
    <w:p w14:paraId="02641D04" w14:textId="77777777" w:rsidR="008E11DA" w:rsidRDefault="008E11DA">
      <w:pPr>
        <w:widowControl w:val="0"/>
        <w:rPr>
          <w:rFonts w:ascii="Arial" w:eastAsia="Arial" w:hAnsi="Arial" w:cs="Arial"/>
          <w:sz w:val="22"/>
          <w:szCs w:val="22"/>
        </w:rPr>
      </w:pPr>
    </w:p>
    <w:p w14:paraId="02641D05" w14:textId="77777777" w:rsidR="008E11DA" w:rsidRDefault="00113008">
      <w:pPr>
        <w:widowControl w:val="0"/>
        <w:rPr>
          <w:rFonts w:ascii="Arial" w:eastAsia="Arial" w:hAnsi="Arial" w:cs="Arial"/>
          <w:sz w:val="22"/>
          <w:szCs w:val="22"/>
        </w:rPr>
      </w:pPr>
      <w:r>
        <w:rPr>
          <w:rFonts w:ascii="Arial" w:hAnsi="Arial"/>
          <w:sz w:val="22"/>
          <w:szCs w:val="22"/>
        </w:rPr>
        <w:t xml:space="preserve">Mitmenschen die leiblichen und geistlichen Werke der Barmherzigkeit zu erweisen ist Aufgabe jedes Christen, jeder christlichen Gemeinschaft und Pfarrgemeinde sowie der kirchlich-caritativen Vereine. Dem Vorbild und dem Auftrag Jesu Christi verpflichtet, gibt sich der ….................. …........................................................... folgende neu gefasste Satzung: </w:t>
      </w:r>
    </w:p>
    <w:p w14:paraId="02641D06" w14:textId="77777777" w:rsidR="008E11DA" w:rsidRDefault="008E11DA">
      <w:pPr>
        <w:widowControl w:val="0"/>
        <w:rPr>
          <w:rFonts w:ascii="Arial" w:eastAsia="Arial" w:hAnsi="Arial" w:cs="Arial"/>
          <w:sz w:val="22"/>
          <w:szCs w:val="22"/>
        </w:rPr>
      </w:pPr>
    </w:p>
    <w:p w14:paraId="02641D07" w14:textId="77777777" w:rsidR="008E11DA" w:rsidRDefault="008E11DA">
      <w:pPr>
        <w:widowControl w:val="0"/>
        <w:rPr>
          <w:rFonts w:ascii="Arial" w:eastAsia="Arial" w:hAnsi="Arial" w:cs="Arial"/>
          <w:sz w:val="22"/>
          <w:szCs w:val="22"/>
        </w:rPr>
      </w:pPr>
    </w:p>
    <w:p w14:paraId="02641D08" w14:textId="77777777" w:rsidR="008E11DA" w:rsidRDefault="008E11DA">
      <w:pPr>
        <w:widowControl w:val="0"/>
        <w:rPr>
          <w:rFonts w:ascii="Arial" w:eastAsia="Arial" w:hAnsi="Arial" w:cs="Arial"/>
          <w:sz w:val="22"/>
          <w:szCs w:val="22"/>
        </w:rPr>
      </w:pPr>
    </w:p>
    <w:p w14:paraId="02641D09"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1</w:t>
      </w:r>
      <w:r>
        <w:rPr>
          <w:rFonts w:ascii="Arial" w:hAnsi="Arial"/>
          <w:b/>
          <w:bCs/>
          <w:sz w:val="22"/>
          <w:szCs w:val="22"/>
        </w:rPr>
        <w:tab/>
      </w:r>
      <w:r>
        <w:rPr>
          <w:rFonts w:ascii="Arial" w:hAnsi="Arial"/>
          <w:b/>
          <w:bCs/>
          <w:sz w:val="22"/>
          <w:szCs w:val="22"/>
          <w:u w:val="single"/>
        </w:rPr>
        <w:t>Name, Wesen und Sitz</w:t>
      </w:r>
      <w:r>
        <w:rPr>
          <w:rFonts w:ascii="Arial" w:hAnsi="Arial"/>
          <w:b/>
          <w:bCs/>
          <w:sz w:val="22"/>
          <w:szCs w:val="22"/>
        </w:rPr>
        <w:t xml:space="preserve"> </w:t>
      </w:r>
      <w:r>
        <w:rPr>
          <w:rFonts w:ascii="Arial" w:hAnsi="Arial"/>
          <w:sz w:val="22"/>
          <w:szCs w:val="22"/>
        </w:rPr>
        <w:t xml:space="preserve">  </w:t>
      </w:r>
    </w:p>
    <w:p w14:paraId="02641D0A" w14:textId="77777777" w:rsidR="008E11DA" w:rsidRDefault="008E11DA">
      <w:pPr>
        <w:widowControl w:val="0"/>
        <w:ind w:left="573" w:hanging="573"/>
        <w:rPr>
          <w:rFonts w:ascii="Arial" w:eastAsia="Arial" w:hAnsi="Arial" w:cs="Arial"/>
          <w:sz w:val="22"/>
          <w:szCs w:val="22"/>
        </w:rPr>
      </w:pPr>
    </w:p>
    <w:p w14:paraId="02641D0B"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Der Verein trägt den Namen</w:t>
      </w:r>
      <w:bookmarkStart w:id="0" w:name="Text3"/>
      <w:r>
        <w:rPr>
          <w:rFonts w:ascii="Arial" w:hAnsi="Arial"/>
          <w:sz w:val="22"/>
          <w:szCs w:val="22"/>
        </w:rPr>
        <w:t xml:space="preserve"> </w:t>
      </w:r>
      <w:bookmarkEnd w:id="0"/>
      <w:r>
        <w:rPr>
          <w:rFonts w:ascii="Arial" w:hAnsi="Arial"/>
          <w:sz w:val="22"/>
          <w:szCs w:val="22"/>
        </w:rPr>
        <w:t xml:space="preserve">„…..............................................“. </w:t>
      </w:r>
    </w:p>
    <w:p w14:paraId="02641D0C" w14:textId="77777777" w:rsidR="008E11DA" w:rsidRDefault="008E11DA">
      <w:pPr>
        <w:widowControl w:val="0"/>
        <w:ind w:left="573" w:hanging="573"/>
        <w:rPr>
          <w:rFonts w:ascii="Arial" w:eastAsia="Arial" w:hAnsi="Arial" w:cs="Arial"/>
          <w:sz w:val="22"/>
          <w:szCs w:val="22"/>
        </w:rPr>
      </w:pPr>
    </w:p>
    <w:p w14:paraId="02641D0D" w14:textId="77777777"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Er ist die vom Bischof von Würzburg anerkannte institutionelle Zusammenfassung und Vertretung seiner Mitglieder auf der pfarrlichen Ebene der Caritas. Der Verein und seine Organe unterliegen der kirchlichen Aufsicht des Ortsordinarius (Bischof oder Generalvikar). </w:t>
      </w:r>
    </w:p>
    <w:p w14:paraId="02641D0E" w14:textId="77777777" w:rsidR="008E11DA" w:rsidRDefault="008E11DA">
      <w:pPr>
        <w:widowControl w:val="0"/>
        <w:ind w:left="573" w:hanging="573"/>
        <w:rPr>
          <w:rFonts w:ascii="Arial" w:eastAsia="Arial" w:hAnsi="Arial" w:cs="Arial"/>
          <w:sz w:val="22"/>
          <w:szCs w:val="22"/>
        </w:rPr>
      </w:pPr>
    </w:p>
    <w:p w14:paraId="02641D0F" w14:textId="77777777" w:rsidR="008E11DA" w:rsidRDefault="0011300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Der Verein gehört dem Caritasverband</w:t>
      </w:r>
      <w:bookmarkStart w:id="1" w:name="Text14"/>
      <w:r>
        <w:rPr>
          <w:rFonts w:ascii="Arial" w:hAnsi="Arial"/>
          <w:sz w:val="22"/>
          <w:szCs w:val="22"/>
        </w:rPr>
        <w:t xml:space="preserve"> </w:t>
      </w:r>
      <w:bookmarkEnd w:id="1"/>
      <w:r>
        <w:rPr>
          <w:rFonts w:ascii="Arial" w:hAnsi="Arial"/>
          <w:sz w:val="22"/>
          <w:szCs w:val="22"/>
        </w:rPr>
        <w:t xml:space="preserve">…........................................................................... und über diesen dem Caritasverband für die Diözese Würzburg e. V. sowie dem Deutschen Caritasverband e. V. als korporatives Mitglied an. </w:t>
      </w:r>
    </w:p>
    <w:p w14:paraId="02641D10" w14:textId="77777777" w:rsidR="008E11DA" w:rsidRDefault="008E11DA">
      <w:pPr>
        <w:widowControl w:val="0"/>
        <w:ind w:left="573" w:hanging="573"/>
        <w:rPr>
          <w:rFonts w:ascii="Arial" w:eastAsia="Arial" w:hAnsi="Arial" w:cs="Arial"/>
          <w:sz w:val="22"/>
          <w:szCs w:val="22"/>
        </w:rPr>
      </w:pPr>
    </w:p>
    <w:p w14:paraId="02641D11" w14:textId="77777777" w:rsidR="008E11DA" w:rsidRDefault="00113008">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 xml:space="preserve">Der Verein wurde am …....................................... gegründet und wird in der nunmehrigen Satzungsstruktur weitergeführt. </w:t>
      </w:r>
    </w:p>
    <w:p w14:paraId="02641D12" w14:textId="77777777" w:rsidR="008E11DA" w:rsidRDefault="008E11DA">
      <w:pPr>
        <w:widowControl w:val="0"/>
        <w:ind w:left="573" w:hanging="573"/>
        <w:rPr>
          <w:rFonts w:ascii="Arial" w:eastAsia="Arial" w:hAnsi="Arial" w:cs="Arial"/>
          <w:sz w:val="22"/>
          <w:szCs w:val="22"/>
        </w:rPr>
      </w:pPr>
    </w:p>
    <w:p w14:paraId="02641D13" w14:textId="50ADC292" w:rsidR="008E11DA" w:rsidRDefault="00113008">
      <w:pPr>
        <w:widowControl w:val="0"/>
        <w:ind w:left="573" w:hanging="573"/>
        <w:rPr>
          <w:rFonts w:ascii="Arial" w:eastAsia="Arial" w:hAnsi="Arial" w:cs="Arial"/>
          <w:sz w:val="22"/>
          <w:szCs w:val="22"/>
        </w:rPr>
      </w:pPr>
      <w:r>
        <w:rPr>
          <w:rFonts w:ascii="Arial" w:hAnsi="Arial"/>
          <w:sz w:val="22"/>
          <w:szCs w:val="22"/>
        </w:rPr>
        <w:t>(5)</w:t>
      </w:r>
      <w:r>
        <w:rPr>
          <w:rFonts w:ascii="Arial" w:hAnsi="Arial"/>
          <w:sz w:val="22"/>
          <w:szCs w:val="22"/>
        </w:rPr>
        <w:tab/>
        <w:t xml:space="preserve">Der Verein ist in das Vereinsregister des zuständigen Amtsgerichts </w:t>
      </w:r>
      <w:bookmarkStart w:id="2" w:name="Text5"/>
      <w:bookmarkEnd w:id="2"/>
      <w:r>
        <w:rPr>
          <w:rFonts w:ascii="Arial" w:hAnsi="Arial"/>
          <w:sz w:val="22"/>
          <w:szCs w:val="22"/>
        </w:rPr>
        <w:t xml:space="preserve">eingetragen. </w:t>
      </w:r>
    </w:p>
    <w:p w14:paraId="02641D14" w14:textId="77777777" w:rsidR="008E11DA" w:rsidRDefault="008E11DA">
      <w:pPr>
        <w:widowControl w:val="0"/>
        <w:ind w:left="573" w:hanging="573"/>
        <w:rPr>
          <w:rFonts w:ascii="Arial" w:eastAsia="Arial" w:hAnsi="Arial" w:cs="Arial"/>
          <w:sz w:val="22"/>
          <w:szCs w:val="22"/>
        </w:rPr>
      </w:pPr>
    </w:p>
    <w:p w14:paraId="02641D15" w14:textId="77777777" w:rsidR="008E11DA" w:rsidRDefault="00113008">
      <w:pPr>
        <w:widowControl w:val="0"/>
        <w:ind w:left="573" w:hanging="573"/>
        <w:rPr>
          <w:rFonts w:ascii="Arial" w:eastAsia="Arial" w:hAnsi="Arial" w:cs="Arial"/>
          <w:sz w:val="22"/>
          <w:szCs w:val="22"/>
        </w:rPr>
      </w:pPr>
      <w:r>
        <w:rPr>
          <w:rFonts w:ascii="Arial" w:hAnsi="Arial"/>
          <w:sz w:val="22"/>
          <w:szCs w:val="22"/>
        </w:rPr>
        <w:t>(6)</w:t>
      </w:r>
      <w:r>
        <w:rPr>
          <w:rFonts w:ascii="Arial" w:hAnsi="Arial"/>
          <w:sz w:val="22"/>
          <w:szCs w:val="22"/>
        </w:rPr>
        <w:tab/>
        <w:t>Der Verein hat seinen Sitz und seine Verwaltung in</w:t>
      </w:r>
      <w:bookmarkStart w:id="3" w:name="Text6"/>
      <w:r>
        <w:rPr>
          <w:rFonts w:ascii="Arial" w:hAnsi="Arial"/>
          <w:sz w:val="22"/>
          <w:szCs w:val="22"/>
        </w:rPr>
        <w:t xml:space="preserve"> </w:t>
      </w:r>
      <w:bookmarkEnd w:id="3"/>
      <w:r>
        <w:rPr>
          <w:rFonts w:ascii="Arial" w:hAnsi="Arial"/>
          <w:sz w:val="22"/>
          <w:szCs w:val="22"/>
        </w:rPr>
        <w:t>…....................................</w:t>
      </w:r>
    </w:p>
    <w:p w14:paraId="02641D16" w14:textId="77777777" w:rsidR="008E11DA" w:rsidRDefault="008E11DA">
      <w:pPr>
        <w:widowControl w:val="0"/>
        <w:rPr>
          <w:rFonts w:ascii="Arial" w:eastAsia="Arial" w:hAnsi="Arial" w:cs="Arial"/>
          <w:sz w:val="22"/>
          <w:szCs w:val="22"/>
        </w:rPr>
      </w:pPr>
    </w:p>
    <w:p w14:paraId="02641D17" w14:textId="08272E1E" w:rsidR="008E11DA" w:rsidRDefault="00113008">
      <w:pPr>
        <w:widowControl w:val="0"/>
        <w:ind w:left="573" w:hanging="573"/>
        <w:rPr>
          <w:rFonts w:ascii="Arial" w:hAnsi="Arial"/>
          <w:sz w:val="22"/>
          <w:szCs w:val="22"/>
        </w:rPr>
      </w:pPr>
      <w:r>
        <w:rPr>
          <w:rFonts w:ascii="Arial" w:hAnsi="Arial"/>
          <w:sz w:val="22"/>
          <w:szCs w:val="22"/>
        </w:rPr>
        <w:t>(7)</w:t>
      </w:r>
      <w:r>
        <w:rPr>
          <w:rFonts w:ascii="Arial" w:hAnsi="Arial"/>
          <w:sz w:val="22"/>
          <w:szCs w:val="22"/>
        </w:rPr>
        <w:tab/>
        <w:t>Die „Grundordnung des kirchlichen Dienstes“ findet Anwendung in der jeweils geltenden Fassung.</w:t>
      </w:r>
    </w:p>
    <w:p w14:paraId="24D2AD4A" w14:textId="03536240" w:rsidR="00457530" w:rsidRDefault="00457530">
      <w:pPr>
        <w:widowControl w:val="0"/>
        <w:ind w:left="573" w:hanging="573"/>
        <w:rPr>
          <w:rFonts w:ascii="Arial" w:eastAsia="Arial" w:hAnsi="Arial" w:cs="Arial"/>
          <w:sz w:val="22"/>
          <w:szCs w:val="22"/>
        </w:rPr>
      </w:pPr>
      <w:r>
        <w:rPr>
          <w:rFonts w:ascii="Arial" w:hAnsi="Arial"/>
          <w:sz w:val="22"/>
          <w:szCs w:val="22"/>
        </w:rPr>
        <w:t>(8)</w:t>
      </w:r>
      <w:r>
        <w:rPr>
          <w:rFonts w:ascii="Arial" w:hAnsi="Arial"/>
          <w:sz w:val="22"/>
          <w:szCs w:val="22"/>
        </w:rPr>
        <w:tab/>
      </w:r>
      <w:r w:rsidRPr="00457530">
        <w:rPr>
          <w:rFonts w:ascii="Arial" w:hAnsi="Arial"/>
          <w:sz w:val="22"/>
          <w:szCs w:val="22"/>
        </w:rPr>
        <w:t xml:space="preserve">Der Verein wendet zur Vorbeugung, Wahrnehmung, Aufklärung und Unterbindung sexualisierter Gewalt die diesbezüglichen Vorschriften der </w:t>
      </w:r>
      <w:r w:rsidRPr="00457530">
        <w:rPr>
          <w:rFonts w:ascii="Arial" w:hAnsi="Arial"/>
          <w:i/>
          <w:iCs/>
          <w:sz w:val="22"/>
          <w:szCs w:val="22"/>
        </w:rPr>
        <w:t>Präventionsordnung für das Bistum Würzburg</w:t>
      </w:r>
      <w:r w:rsidRPr="00457530">
        <w:rPr>
          <w:rFonts w:ascii="Arial" w:hAnsi="Arial"/>
          <w:sz w:val="22"/>
          <w:szCs w:val="22"/>
        </w:rPr>
        <w:t xml:space="preserve"> sowie der </w:t>
      </w:r>
      <w:r w:rsidRPr="00457530">
        <w:rPr>
          <w:rFonts w:ascii="Arial" w:hAnsi="Arial"/>
          <w:i/>
          <w:iCs/>
          <w:sz w:val="22"/>
          <w:szCs w:val="22"/>
        </w:rPr>
        <w:t>Leitlinien des Deutschen Caritasverbandes (DCV) für den Umgang mit sexualisierter Gewalt an Minderjährigen und schutz- oder hilfebedürftigen Erwachsenen durch Beschäftigte in den Diensten und Einrichtungen seiner Gliederungen und Mitgliedsorganisationen</w:t>
      </w:r>
      <w:r w:rsidRPr="00457530">
        <w:rPr>
          <w:rFonts w:ascii="Arial" w:hAnsi="Arial"/>
          <w:sz w:val="22"/>
          <w:szCs w:val="22"/>
        </w:rPr>
        <w:t xml:space="preserve"> in ihrer jeweils geltenden Fassung an.</w:t>
      </w:r>
    </w:p>
    <w:p w14:paraId="02641D18" w14:textId="77777777" w:rsidR="008E11DA" w:rsidRDefault="008E11DA">
      <w:pPr>
        <w:widowControl w:val="0"/>
        <w:ind w:left="573" w:hanging="573"/>
        <w:rPr>
          <w:rFonts w:ascii="Arial" w:eastAsia="Arial" w:hAnsi="Arial" w:cs="Arial"/>
          <w:sz w:val="22"/>
          <w:szCs w:val="22"/>
        </w:rPr>
      </w:pPr>
    </w:p>
    <w:p w14:paraId="02641D19" w14:textId="77777777" w:rsidR="008E11DA" w:rsidRDefault="008E11DA">
      <w:pPr>
        <w:widowControl w:val="0"/>
        <w:ind w:left="573" w:hanging="573"/>
        <w:rPr>
          <w:rFonts w:ascii="Arial" w:eastAsia="Arial" w:hAnsi="Arial" w:cs="Arial"/>
          <w:sz w:val="22"/>
          <w:szCs w:val="22"/>
        </w:rPr>
      </w:pPr>
    </w:p>
    <w:p w14:paraId="02641D1A"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xml:space="preserve">§ 2 </w:t>
      </w:r>
      <w:r>
        <w:rPr>
          <w:rFonts w:ascii="Arial" w:hAnsi="Arial"/>
          <w:b/>
          <w:bCs/>
          <w:sz w:val="22"/>
          <w:szCs w:val="22"/>
        </w:rPr>
        <w:tab/>
      </w:r>
      <w:r>
        <w:rPr>
          <w:rFonts w:ascii="Arial" w:hAnsi="Arial"/>
          <w:b/>
          <w:bCs/>
          <w:sz w:val="22"/>
          <w:szCs w:val="22"/>
          <w:u w:val="single"/>
        </w:rPr>
        <w:t>Zweck des Vereins</w:t>
      </w:r>
      <w:r>
        <w:rPr>
          <w:rFonts w:ascii="Arial" w:hAnsi="Arial"/>
          <w:sz w:val="22"/>
          <w:szCs w:val="22"/>
        </w:rPr>
        <w:t xml:space="preserve">  </w:t>
      </w:r>
    </w:p>
    <w:p w14:paraId="02641D1B" w14:textId="77777777" w:rsidR="008E11DA" w:rsidRDefault="008E11DA">
      <w:pPr>
        <w:widowControl w:val="0"/>
        <w:ind w:left="573" w:hanging="573"/>
        <w:rPr>
          <w:rFonts w:ascii="Arial" w:eastAsia="Arial" w:hAnsi="Arial" w:cs="Arial"/>
          <w:sz w:val="22"/>
          <w:szCs w:val="22"/>
        </w:rPr>
      </w:pPr>
    </w:p>
    <w:p w14:paraId="02641D1C"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Zweck des Vereins ist die Förderung caritativer und sozialer Hilfen im Sinne der Präambel zu dieser Satzung. </w:t>
      </w:r>
    </w:p>
    <w:p w14:paraId="02641D1D" w14:textId="77777777" w:rsidR="008E11DA" w:rsidRDefault="008E11DA">
      <w:pPr>
        <w:widowControl w:val="0"/>
        <w:ind w:left="573" w:hanging="573"/>
        <w:rPr>
          <w:rFonts w:ascii="Arial" w:eastAsia="Arial" w:hAnsi="Arial" w:cs="Arial"/>
          <w:sz w:val="22"/>
          <w:szCs w:val="22"/>
        </w:rPr>
      </w:pPr>
    </w:p>
    <w:p w14:paraId="02641D1E" w14:textId="07F23BFD"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Er bezweckt insbesondere die planmäßige Ausübung und Förderung der Bildung</w:t>
      </w:r>
      <w:r w:rsidR="003216AE">
        <w:rPr>
          <w:rFonts w:ascii="Arial" w:hAnsi="Arial"/>
          <w:sz w:val="22"/>
          <w:szCs w:val="22"/>
        </w:rPr>
        <w:t xml:space="preserve"> und</w:t>
      </w:r>
      <w:r w:rsidR="00AA18C1">
        <w:rPr>
          <w:rFonts w:ascii="Arial" w:hAnsi="Arial"/>
          <w:sz w:val="22"/>
          <w:szCs w:val="22"/>
        </w:rPr>
        <w:t xml:space="preserve"> Erziehung </w:t>
      </w:r>
      <w:r>
        <w:rPr>
          <w:rFonts w:ascii="Arial" w:hAnsi="Arial"/>
          <w:sz w:val="22"/>
          <w:szCs w:val="22"/>
        </w:rPr>
        <w:t xml:space="preserve">des Kindes nach christlichen Grundsätzen durch den Betrieb und die Unterhaltung </w:t>
      </w:r>
      <w:r w:rsidR="00B46950">
        <w:rPr>
          <w:rFonts w:ascii="Arial" w:hAnsi="Arial"/>
          <w:sz w:val="22"/>
          <w:szCs w:val="22"/>
        </w:rPr>
        <w:t xml:space="preserve">von </w:t>
      </w:r>
      <w:r>
        <w:rPr>
          <w:rFonts w:ascii="Arial" w:hAnsi="Arial"/>
          <w:sz w:val="22"/>
          <w:szCs w:val="22"/>
        </w:rPr>
        <w:t>Kindertageseinrichtung</w:t>
      </w:r>
      <w:r w:rsidR="00B46950">
        <w:rPr>
          <w:rFonts w:ascii="Arial" w:hAnsi="Arial"/>
          <w:sz w:val="22"/>
          <w:szCs w:val="22"/>
        </w:rPr>
        <w:t xml:space="preserve">en. </w:t>
      </w:r>
    </w:p>
    <w:p w14:paraId="02641D1F" w14:textId="77777777" w:rsidR="008E11DA" w:rsidRDefault="008E11DA">
      <w:pPr>
        <w:widowControl w:val="0"/>
        <w:ind w:left="573" w:hanging="573"/>
        <w:rPr>
          <w:rFonts w:ascii="Arial" w:eastAsia="Arial" w:hAnsi="Arial" w:cs="Arial"/>
          <w:sz w:val="22"/>
          <w:szCs w:val="22"/>
        </w:rPr>
      </w:pPr>
    </w:p>
    <w:p w14:paraId="02641D20" w14:textId="77777777" w:rsidR="008E11DA" w:rsidRDefault="008E11DA">
      <w:pPr>
        <w:widowControl w:val="0"/>
        <w:ind w:left="573" w:hanging="573"/>
        <w:rPr>
          <w:rFonts w:ascii="Arial" w:eastAsia="Arial" w:hAnsi="Arial" w:cs="Arial"/>
          <w:sz w:val="22"/>
          <w:szCs w:val="22"/>
        </w:rPr>
      </w:pPr>
    </w:p>
    <w:p w14:paraId="02641D21"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3</w:t>
      </w:r>
      <w:r>
        <w:rPr>
          <w:rFonts w:ascii="Arial" w:hAnsi="Arial"/>
          <w:b/>
          <w:bCs/>
          <w:sz w:val="22"/>
          <w:szCs w:val="22"/>
        </w:rPr>
        <w:tab/>
      </w:r>
      <w:r>
        <w:rPr>
          <w:rFonts w:ascii="Arial" w:hAnsi="Arial"/>
          <w:b/>
          <w:bCs/>
          <w:sz w:val="22"/>
          <w:szCs w:val="22"/>
          <w:u w:val="single"/>
        </w:rPr>
        <w:t>Gemeinnützigkeit</w:t>
      </w:r>
      <w:r>
        <w:rPr>
          <w:rFonts w:ascii="Arial" w:hAnsi="Arial"/>
          <w:sz w:val="22"/>
          <w:szCs w:val="22"/>
        </w:rPr>
        <w:t xml:space="preserve">  </w:t>
      </w:r>
    </w:p>
    <w:p w14:paraId="02641D22" w14:textId="77777777" w:rsidR="008E11DA" w:rsidRDefault="008E11DA">
      <w:pPr>
        <w:widowControl w:val="0"/>
        <w:ind w:left="573" w:hanging="573"/>
        <w:rPr>
          <w:rFonts w:ascii="Arial" w:eastAsia="Arial" w:hAnsi="Arial" w:cs="Arial"/>
          <w:sz w:val="22"/>
          <w:szCs w:val="22"/>
        </w:rPr>
      </w:pPr>
    </w:p>
    <w:p w14:paraId="02641D23"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Der Verein verfolgt mit seinen in § 2 festgelegten Zwecken ausschließlich und unmittelbar gemeinnützige und/oder mildtätige Zwecke im Sinne des Abschnittes „Steuerbegünstigte Zwecke“ der Abgabenordnung. </w:t>
      </w:r>
    </w:p>
    <w:p w14:paraId="02641D24" w14:textId="77777777" w:rsidR="008E11DA" w:rsidRDefault="008E11DA">
      <w:pPr>
        <w:widowControl w:val="0"/>
        <w:ind w:left="573" w:hanging="573"/>
        <w:rPr>
          <w:rFonts w:ascii="Arial" w:eastAsia="Arial" w:hAnsi="Arial" w:cs="Arial"/>
          <w:sz w:val="22"/>
          <w:szCs w:val="22"/>
        </w:rPr>
      </w:pPr>
    </w:p>
    <w:p w14:paraId="02641D25" w14:textId="77777777"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Der Verein ist selbstlos tätig, er verfolgt nicht in erster Linie eigenwirtschaftliche Zwecke. </w:t>
      </w:r>
    </w:p>
    <w:p w14:paraId="02641D26" w14:textId="77777777" w:rsidR="008E11DA" w:rsidRDefault="008E11DA">
      <w:pPr>
        <w:widowControl w:val="0"/>
        <w:ind w:left="573" w:hanging="573"/>
        <w:rPr>
          <w:rFonts w:ascii="Arial" w:eastAsia="Arial" w:hAnsi="Arial" w:cs="Arial"/>
          <w:sz w:val="22"/>
          <w:szCs w:val="22"/>
        </w:rPr>
      </w:pPr>
    </w:p>
    <w:p w14:paraId="02641D27" w14:textId="77777777" w:rsidR="008E11DA" w:rsidRDefault="0011300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Mittel des Vereins dürfen nur für seine satzungsmäßigen Zwecke verwendet werden. Die Mitglieder erhalten in ihrer Eigenschaft als Mitglied keine Zuwendung aus Mitteln des Vereins. </w:t>
      </w:r>
    </w:p>
    <w:p w14:paraId="02641D28" w14:textId="77777777" w:rsidR="008E11DA" w:rsidRDefault="008E11DA">
      <w:pPr>
        <w:widowControl w:val="0"/>
        <w:ind w:left="573" w:hanging="573"/>
        <w:rPr>
          <w:rFonts w:ascii="Arial" w:eastAsia="Arial" w:hAnsi="Arial" w:cs="Arial"/>
          <w:sz w:val="22"/>
          <w:szCs w:val="22"/>
        </w:rPr>
      </w:pPr>
    </w:p>
    <w:p w14:paraId="02641D29" w14:textId="3A2AD018" w:rsidR="008E11DA" w:rsidRDefault="00113008">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 xml:space="preserve">Es darf keine Person durch Ausgaben, die dem Zweck des Vereins fremd sind, oder durch unverhältnismäßig hohe Vergütung begünstigt werden. Die Mitglieder des Vorstandes sind grundsätzlich ehrenamtlich tätig. Sie haben Anspruch auf Ersatz tatsächlich erfolgter Auslagen. Zusätzlich kann die Mitgliederversammlung beschließen - sofern es das Vereinsvermögen erlaubt - den Mitgliedern des Vorstandes Aufwandsentschädigungen bis zur Höhe der Ehrenamtspauschale nach § 3 Nr. 26 a EStG zu zahlen. </w:t>
      </w:r>
    </w:p>
    <w:p w14:paraId="02641D2A" w14:textId="77777777" w:rsidR="008E11DA" w:rsidRDefault="008E11DA">
      <w:pPr>
        <w:widowControl w:val="0"/>
        <w:ind w:left="573" w:hanging="573"/>
        <w:rPr>
          <w:rFonts w:ascii="Arial" w:eastAsia="Arial" w:hAnsi="Arial" w:cs="Arial"/>
          <w:sz w:val="22"/>
          <w:szCs w:val="22"/>
        </w:rPr>
      </w:pPr>
    </w:p>
    <w:p w14:paraId="02641D2B" w14:textId="77777777" w:rsidR="008E11DA" w:rsidRDefault="008E11DA">
      <w:pPr>
        <w:widowControl w:val="0"/>
        <w:ind w:left="573" w:hanging="573"/>
        <w:rPr>
          <w:rFonts w:ascii="Arial" w:eastAsia="Arial" w:hAnsi="Arial" w:cs="Arial"/>
          <w:sz w:val="22"/>
          <w:szCs w:val="22"/>
        </w:rPr>
      </w:pPr>
    </w:p>
    <w:p w14:paraId="02641D2C"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4</w:t>
      </w:r>
      <w:r>
        <w:rPr>
          <w:rFonts w:ascii="Arial" w:hAnsi="Arial"/>
          <w:b/>
          <w:bCs/>
          <w:sz w:val="22"/>
          <w:szCs w:val="22"/>
        </w:rPr>
        <w:tab/>
      </w:r>
      <w:r>
        <w:rPr>
          <w:rFonts w:ascii="Arial" w:hAnsi="Arial"/>
          <w:b/>
          <w:bCs/>
          <w:sz w:val="22"/>
          <w:szCs w:val="22"/>
          <w:u w:val="single"/>
        </w:rPr>
        <w:t>Mittel des Vereins</w:t>
      </w:r>
      <w:r>
        <w:rPr>
          <w:rFonts w:ascii="Arial" w:hAnsi="Arial"/>
          <w:sz w:val="22"/>
          <w:szCs w:val="22"/>
        </w:rPr>
        <w:t xml:space="preserve">  </w:t>
      </w:r>
    </w:p>
    <w:p w14:paraId="02641D2D" w14:textId="77777777" w:rsidR="008E11DA" w:rsidRDefault="008E11DA">
      <w:pPr>
        <w:widowControl w:val="0"/>
        <w:ind w:left="573" w:hanging="573"/>
        <w:rPr>
          <w:rFonts w:ascii="Arial" w:eastAsia="Arial" w:hAnsi="Arial" w:cs="Arial"/>
          <w:sz w:val="22"/>
          <w:szCs w:val="22"/>
        </w:rPr>
      </w:pPr>
    </w:p>
    <w:p w14:paraId="02641D2E" w14:textId="77777777" w:rsidR="008E11DA" w:rsidRDefault="00113008">
      <w:pPr>
        <w:widowControl w:val="0"/>
        <w:ind w:left="573" w:hanging="573"/>
        <w:rPr>
          <w:rFonts w:ascii="Arial" w:eastAsia="Arial" w:hAnsi="Arial" w:cs="Arial"/>
          <w:sz w:val="22"/>
          <w:szCs w:val="22"/>
        </w:rPr>
      </w:pPr>
      <w:r>
        <w:rPr>
          <w:rFonts w:ascii="Arial" w:hAnsi="Arial"/>
          <w:sz w:val="22"/>
          <w:szCs w:val="22"/>
        </w:rPr>
        <w:t xml:space="preserve">Die zur Erfüllung des Vereinszweckes erforderlichen Mittel werden aufgebracht durch: </w:t>
      </w:r>
    </w:p>
    <w:p w14:paraId="02641D2F" w14:textId="77777777" w:rsidR="008E11DA" w:rsidRDefault="008E11DA">
      <w:pPr>
        <w:widowControl w:val="0"/>
        <w:ind w:left="573" w:hanging="573"/>
        <w:rPr>
          <w:rFonts w:ascii="Arial" w:eastAsia="Arial" w:hAnsi="Arial" w:cs="Arial"/>
          <w:sz w:val="22"/>
          <w:szCs w:val="22"/>
        </w:rPr>
      </w:pPr>
    </w:p>
    <w:p w14:paraId="02641D30" w14:textId="634741BE" w:rsidR="008E11DA" w:rsidRDefault="00A016BC">
      <w:pPr>
        <w:widowControl w:val="0"/>
        <w:ind w:left="573" w:hanging="573"/>
        <w:rPr>
          <w:rFonts w:ascii="Arial" w:hAnsi="Arial"/>
          <w:sz w:val="22"/>
          <w:szCs w:val="22"/>
        </w:rPr>
      </w:pPr>
      <w:r>
        <w:rPr>
          <w:rFonts w:ascii="Arial" w:hAnsi="Arial"/>
          <w:sz w:val="22"/>
          <w:szCs w:val="22"/>
        </w:rPr>
        <w:t>(</w:t>
      </w:r>
      <w:r w:rsidR="00113008">
        <w:rPr>
          <w:rFonts w:ascii="Arial" w:hAnsi="Arial"/>
          <w:sz w:val="22"/>
          <w:szCs w:val="22"/>
        </w:rPr>
        <w:t>1</w:t>
      </w:r>
      <w:r>
        <w:rPr>
          <w:rFonts w:ascii="Arial" w:hAnsi="Arial"/>
          <w:sz w:val="22"/>
          <w:szCs w:val="22"/>
        </w:rPr>
        <w:t>)</w:t>
      </w:r>
      <w:r w:rsidR="00113008">
        <w:rPr>
          <w:rFonts w:ascii="Arial" w:hAnsi="Arial"/>
          <w:sz w:val="22"/>
          <w:szCs w:val="22"/>
        </w:rPr>
        <w:tab/>
        <w:t>Mitgliedsbeiträge (Geldbeiträge), über deren Höhe und Fälligkeit die Mitgliederversammlung beschließt,</w:t>
      </w:r>
    </w:p>
    <w:p w14:paraId="3FB2049E" w14:textId="77777777" w:rsidR="00AA3A04" w:rsidRDefault="00AA3A04">
      <w:pPr>
        <w:widowControl w:val="0"/>
        <w:ind w:left="573" w:hanging="573"/>
        <w:rPr>
          <w:rFonts w:ascii="Arial" w:eastAsia="Arial" w:hAnsi="Arial" w:cs="Arial"/>
          <w:sz w:val="22"/>
          <w:szCs w:val="22"/>
        </w:rPr>
      </w:pPr>
    </w:p>
    <w:p w14:paraId="02641D31" w14:textId="0E4CEF02" w:rsidR="008E11DA" w:rsidRDefault="00A016BC">
      <w:pPr>
        <w:widowControl w:val="0"/>
        <w:ind w:left="573" w:hanging="573"/>
        <w:rPr>
          <w:rFonts w:ascii="Arial" w:hAnsi="Arial"/>
          <w:sz w:val="22"/>
          <w:szCs w:val="22"/>
        </w:rPr>
      </w:pPr>
      <w:r>
        <w:rPr>
          <w:rFonts w:ascii="Arial" w:hAnsi="Arial"/>
          <w:sz w:val="22"/>
          <w:szCs w:val="22"/>
        </w:rPr>
        <w:t>(</w:t>
      </w:r>
      <w:r w:rsidR="00113008">
        <w:rPr>
          <w:rFonts w:ascii="Arial" w:hAnsi="Arial"/>
          <w:sz w:val="22"/>
          <w:szCs w:val="22"/>
        </w:rPr>
        <w:t>2</w:t>
      </w:r>
      <w:r>
        <w:rPr>
          <w:rFonts w:ascii="Arial" w:hAnsi="Arial"/>
          <w:sz w:val="22"/>
          <w:szCs w:val="22"/>
        </w:rPr>
        <w:t>)</w:t>
      </w:r>
      <w:r w:rsidR="00113008">
        <w:rPr>
          <w:rFonts w:ascii="Arial" w:hAnsi="Arial"/>
          <w:sz w:val="22"/>
          <w:szCs w:val="22"/>
        </w:rPr>
        <w:tab/>
        <w:t>Erziehungsbeiträge (Elternbeiträge), die vom Vorstand festgesetzt werden,</w:t>
      </w:r>
    </w:p>
    <w:p w14:paraId="3879E02A" w14:textId="77777777" w:rsidR="00AA3A04" w:rsidRDefault="00AA3A04">
      <w:pPr>
        <w:widowControl w:val="0"/>
        <w:ind w:left="573" w:hanging="573"/>
        <w:rPr>
          <w:rFonts w:ascii="Arial" w:eastAsia="Arial" w:hAnsi="Arial" w:cs="Arial"/>
          <w:sz w:val="22"/>
          <w:szCs w:val="22"/>
        </w:rPr>
      </w:pPr>
    </w:p>
    <w:p w14:paraId="02641D32" w14:textId="36998D31" w:rsidR="008E11DA" w:rsidRDefault="00A016BC">
      <w:pPr>
        <w:widowControl w:val="0"/>
        <w:ind w:left="573" w:hanging="573"/>
        <w:rPr>
          <w:rFonts w:ascii="Arial" w:hAnsi="Arial"/>
          <w:sz w:val="22"/>
          <w:szCs w:val="22"/>
        </w:rPr>
      </w:pPr>
      <w:r>
        <w:rPr>
          <w:rFonts w:ascii="Arial" w:hAnsi="Arial"/>
          <w:sz w:val="22"/>
          <w:szCs w:val="22"/>
        </w:rPr>
        <w:t>(</w:t>
      </w:r>
      <w:r w:rsidR="00113008">
        <w:rPr>
          <w:rFonts w:ascii="Arial" w:hAnsi="Arial"/>
          <w:sz w:val="22"/>
          <w:szCs w:val="22"/>
        </w:rPr>
        <w:t>3</w:t>
      </w:r>
      <w:r>
        <w:rPr>
          <w:rFonts w:ascii="Arial" w:hAnsi="Arial"/>
          <w:sz w:val="22"/>
          <w:szCs w:val="22"/>
        </w:rPr>
        <w:t>)</w:t>
      </w:r>
      <w:r w:rsidR="00113008">
        <w:rPr>
          <w:rFonts w:ascii="Arial" w:hAnsi="Arial"/>
          <w:sz w:val="22"/>
          <w:szCs w:val="22"/>
        </w:rPr>
        <w:tab/>
        <w:t xml:space="preserve">Spenden, Schenkungen und Zuwendungen an den Verein, </w:t>
      </w:r>
    </w:p>
    <w:p w14:paraId="3BCA53CA" w14:textId="77777777" w:rsidR="00AA3A04" w:rsidRDefault="00AA3A04">
      <w:pPr>
        <w:widowControl w:val="0"/>
        <w:ind w:left="573" w:hanging="573"/>
        <w:rPr>
          <w:rFonts w:ascii="Arial" w:eastAsia="Arial" w:hAnsi="Arial" w:cs="Arial"/>
          <w:sz w:val="22"/>
          <w:szCs w:val="22"/>
        </w:rPr>
      </w:pPr>
    </w:p>
    <w:p w14:paraId="02641D33" w14:textId="2F2463A5" w:rsidR="008E11DA" w:rsidRDefault="00AA3A04">
      <w:pPr>
        <w:widowControl w:val="0"/>
        <w:ind w:left="573" w:hanging="573"/>
        <w:rPr>
          <w:rFonts w:ascii="Arial" w:eastAsia="Arial" w:hAnsi="Arial" w:cs="Arial"/>
          <w:sz w:val="22"/>
          <w:szCs w:val="22"/>
        </w:rPr>
      </w:pPr>
      <w:r>
        <w:rPr>
          <w:rFonts w:ascii="Arial" w:hAnsi="Arial"/>
          <w:sz w:val="22"/>
          <w:szCs w:val="22"/>
        </w:rPr>
        <w:t>(</w:t>
      </w:r>
      <w:r w:rsidR="00113008">
        <w:rPr>
          <w:rFonts w:ascii="Arial" w:hAnsi="Arial"/>
          <w:sz w:val="22"/>
          <w:szCs w:val="22"/>
        </w:rPr>
        <w:t>4</w:t>
      </w:r>
      <w:r>
        <w:rPr>
          <w:rFonts w:ascii="Arial" w:hAnsi="Arial"/>
          <w:sz w:val="22"/>
          <w:szCs w:val="22"/>
        </w:rPr>
        <w:t>)</w:t>
      </w:r>
      <w:r w:rsidR="00113008">
        <w:rPr>
          <w:rFonts w:ascii="Arial" w:hAnsi="Arial"/>
          <w:sz w:val="22"/>
          <w:szCs w:val="22"/>
        </w:rPr>
        <w:tab/>
        <w:t xml:space="preserve">Zuschüsse und sonstige Fördermittel kirchlicher, kommunaler oder sonstiger Stellen. </w:t>
      </w:r>
    </w:p>
    <w:p w14:paraId="02641D34" w14:textId="77777777" w:rsidR="008E11DA" w:rsidRDefault="008E11DA">
      <w:pPr>
        <w:widowControl w:val="0"/>
        <w:ind w:left="573" w:hanging="573"/>
        <w:rPr>
          <w:rFonts w:ascii="Arial" w:eastAsia="Arial" w:hAnsi="Arial" w:cs="Arial"/>
          <w:sz w:val="22"/>
          <w:szCs w:val="22"/>
        </w:rPr>
      </w:pPr>
    </w:p>
    <w:p w14:paraId="02641D35" w14:textId="77777777" w:rsidR="008E11DA" w:rsidRDefault="008E11DA">
      <w:pPr>
        <w:widowControl w:val="0"/>
        <w:ind w:left="573" w:hanging="573"/>
        <w:rPr>
          <w:rFonts w:ascii="Arial" w:eastAsia="Arial" w:hAnsi="Arial" w:cs="Arial"/>
          <w:sz w:val="22"/>
          <w:szCs w:val="22"/>
        </w:rPr>
      </w:pPr>
    </w:p>
    <w:p w14:paraId="02641D36"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5</w:t>
      </w:r>
      <w:r>
        <w:rPr>
          <w:rFonts w:ascii="Arial" w:hAnsi="Arial"/>
          <w:b/>
          <w:bCs/>
          <w:sz w:val="22"/>
          <w:szCs w:val="22"/>
        </w:rPr>
        <w:tab/>
      </w:r>
      <w:r>
        <w:rPr>
          <w:rFonts w:ascii="Arial" w:hAnsi="Arial"/>
          <w:b/>
          <w:bCs/>
          <w:sz w:val="22"/>
          <w:szCs w:val="22"/>
          <w:u w:val="single"/>
        </w:rPr>
        <w:t>Mitgliedschaft</w:t>
      </w:r>
      <w:r>
        <w:rPr>
          <w:rFonts w:ascii="Arial" w:hAnsi="Arial"/>
          <w:sz w:val="22"/>
          <w:szCs w:val="22"/>
        </w:rPr>
        <w:t xml:space="preserve">  </w:t>
      </w:r>
    </w:p>
    <w:p w14:paraId="02641D37" w14:textId="77777777" w:rsidR="008E11DA" w:rsidRDefault="008E11DA">
      <w:pPr>
        <w:widowControl w:val="0"/>
        <w:ind w:left="573" w:hanging="573"/>
        <w:rPr>
          <w:rFonts w:ascii="Arial" w:eastAsia="Arial" w:hAnsi="Arial" w:cs="Arial"/>
          <w:sz w:val="22"/>
          <w:szCs w:val="22"/>
        </w:rPr>
      </w:pPr>
    </w:p>
    <w:p w14:paraId="02641D38"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Die Mitgliedschaft wird auf schriftlichen Antrag des Bewerbers erworben durch Entscheidung des Vorstandes. Eine etwaige Ablehnung der Aufnahme bedarf keiner Begründung. Die Mitgliedschaft tritt mit dem Vorstandsbeschluss in Kraft. Der Mitgliedsbeitrag ist für das laufende Geschäftsjahr zu entrichten. </w:t>
      </w:r>
    </w:p>
    <w:p w14:paraId="02641D39" w14:textId="77777777" w:rsidR="008E11DA" w:rsidRDefault="008E11DA">
      <w:pPr>
        <w:widowControl w:val="0"/>
        <w:ind w:left="573" w:hanging="573"/>
        <w:rPr>
          <w:rFonts w:ascii="Arial" w:eastAsia="Arial" w:hAnsi="Arial" w:cs="Arial"/>
          <w:sz w:val="22"/>
          <w:szCs w:val="22"/>
        </w:rPr>
      </w:pPr>
    </w:p>
    <w:p w14:paraId="02641D3A" w14:textId="77777777"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Die Mitgliedschaft begründet auch die Mitgliedschaft im Caritasverband</w:t>
      </w:r>
      <w:bookmarkStart w:id="4" w:name="Text15"/>
      <w:r>
        <w:rPr>
          <w:rFonts w:ascii="Arial" w:hAnsi="Arial"/>
          <w:sz w:val="22"/>
          <w:szCs w:val="22"/>
        </w:rPr>
        <w:t xml:space="preserve"> </w:t>
      </w:r>
      <w:bookmarkEnd w:id="4"/>
      <w:r>
        <w:rPr>
          <w:rFonts w:ascii="Arial" w:hAnsi="Arial"/>
          <w:sz w:val="22"/>
          <w:szCs w:val="22"/>
        </w:rPr>
        <w:t xml:space="preserve">…........................ …............................................................... über diesen im Caritasverband für die Diözese Würzburg e. V. und damit auch im Deutschen Caritasverband e. V. </w:t>
      </w:r>
    </w:p>
    <w:p w14:paraId="02641D3B" w14:textId="77777777" w:rsidR="008E11DA" w:rsidRDefault="008E11DA">
      <w:pPr>
        <w:widowControl w:val="0"/>
        <w:rPr>
          <w:rFonts w:ascii="Arial" w:eastAsia="Arial" w:hAnsi="Arial" w:cs="Arial"/>
          <w:sz w:val="22"/>
          <w:szCs w:val="22"/>
        </w:rPr>
      </w:pPr>
    </w:p>
    <w:p w14:paraId="02641D3C" w14:textId="77777777" w:rsidR="008E11DA" w:rsidRDefault="0011300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Die Mitgliedschaft endet: </w:t>
      </w:r>
    </w:p>
    <w:p w14:paraId="02641D3D" w14:textId="77777777" w:rsidR="008E11DA" w:rsidRDefault="008E11DA">
      <w:pPr>
        <w:widowControl w:val="0"/>
        <w:ind w:left="573" w:hanging="573"/>
        <w:rPr>
          <w:rFonts w:ascii="Arial" w:eastAsia="Arial" w:hAnsi="Arial" w:cs="Arial"/>
          <w:sz w:val="22"/>
          <w:szCs w:val="22"/>
        </w:rPr>
      </w:pPr>
    </w:p>
    <w:p w14:paraId="02641D3E" w14:textId="525075B7" w:rsidR="00460998" w:rsidRDefault="00113008" w:rsidP="00AA3A04">
      <w:pPr>
        <w:widowControl w:val="0"/>
        <w:ind w:left="1146" w:hanging="573"/>
        <w:rPr>
          <w:rFonts w:ascii="Arial" w:hAnsi="Arial"/>
          <w:sz w:val="22"/>
          <w:szCs w:val="22"/>
        </w:rPr>
      </w:pPr>
      <w:r>
        <w:rPr>
          <w:rFonts w:ascii="Arial" w:hAnsi="Arial"/>
          <w:sz w:val="22"/>
          <w:szCs w:val="22"/>
        </w:rPr>
        <w:t>a)</w:t>
      </w:r>
      <w:r>
        <w:rPr>
          <w:rFonts w:ascii="Arial" w:hAnsi="Arial"/>
          <w:sz w:val="22"/>
          <w:szCs w:val="22"/>
        </w:rPr>
        <w:tab/>
        <w:t>durch schriftliche Austrittserklärung gegenüber dem Vorstand, die zum Schluss eines Geschäftsjahres des Vereins wirksam wird,</w:t>
      </w:r>
    </w:p>
    <w:p w14:paraId="02641D3F" w14:textId="77777777" w:rsidR="008E11DA" w:rsidRDefault="00113008" w:rsidP="00AA3A04">
      <w:pPr>
        <w:widowControl w:val="0"/>
        <w:ind w:left="1146" w:hanging="573"/>
        <w:rPr>
          <w:rFonts w:ascii="Arial" w:eastAsia="Arial" w:hAnsi="Arial" w:cs="Arial"/>
          <w:sz w:val="22"/>
          <w:szCs w:val="22"/>
        </w:rPr>
      </w:pPr>
      <w:r>
        <w:rPr>
          <w:rFonts w:ascii="Arial" w:hAnsi="Arial"/>
          <w:sz w:val="22"/>
          <w:szCs w:val="22"/>
        </w:rPr>
        <w:t>b)</w:t>
      </w:r>
      <w:r>
        <w:rPr>
          <w:rFonts w:ascii="Arial" w:hAnsi="Arial"/>
          <w:sz w:val="22"/>
          <w:szCs w:val="22"/>
        </w:rPr>
        <w:tab/>
        <w:t xml:space="preserve">durch Aberkennung der Mitgliedschaft bei grob vereinsschädigendem Verhalten nach Entscheidung des Vorstandes, </w:t>
      </w:r>
    </w:p>
    <w:p w14:paraId="02641D40" w14:textId="77777777" w:rsidR="008E11DA" w:rsidRDefault="00113008" w:rsidP="00AA3A04">
      <w:pPr>
        <w:widowControl w:val="0"/>
        <w:ind w:left="1146" w:hanging="573"/>
        <w:rPr>
          <w:rFonts w:ascii="Arial" w:eastAsia="Arial" w:hAnsi="Arial" w:cs="Arial"/>
          <w:sz w:val="22"/>
          <w:szCs w:val="22"/>
        </w:rPr>
      </w:pPr>
      <w:r>
        <w:rPr>
          <w:rFonts w:ascii="Arial" w:hAnsi="Arial"/>
          <w:sz w:val="22"/>
          <w:szCs w:val="22"/>
        </w:rPr>
        <w:t>c)</w:t>
      </w:r>
      <w:r>
        <w:rPr>
          <w:rFonts w:ascii="Arial" w:hAnsi="Arial"/>
          <w:sz w:val="22"/>
          <w:szCs w:val="22"/>
        </w:rPr>
        <w:tab/>
        <w:t xml:space="preserve">durch Tod des Mitgliedes. </w:t>
      </w:r>
    </w:p>
    <w:p w14:paraId="02641D41" w14:textId="77777777" w:rsidR="008E11DA" w:rsidRDefault="008E11DA">
      <w:pPr>
        <w:widowControl w:val="0"/>
        <w:ind w:left="573" w:hanging="573"/>
        <w:rPr>
          <w:rFonts w:ascii="Arial" w:eastAsia="Arial" w:hAnsi="Arial" w:cs="Arial"/>
          <w:sz w:val="22"/>
          <w:szCs w:val="22"/>
        </w:rPr>
      </w:pPr>
    </w:p>
    <w:p w14:paraId="02641D42" w14:textId="77777777" w:rsidR="008E11DA" w:rsidRDefault="00113008">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 xml:space="preserve">Über die Aberkennung der Mitgliedschaft entscheidet der Vorstand. Seine Entscheidung ist schriftlich zu begründen. Das betroffene Mitglied hat das Recht der Berufung an die Mitgliederversammlung, die über die Aberkennung endgültig entscheidet. </w:t>
      </w:r>
    </w:p>
    <w:p w14:paraId="02641D43" w14:textId="77777777" w:rsidR="008E11DA" w:rsidRDefault="008E11DA">
      <w:pPr>
        <w:widowControl w:val="0"/>
        <w:ind w:left="573" w:hanging="573"/>
        <w:rPr>
          <w:rFonts w:ascii="Arial" w:eastAsia="Arial" w:hAnsi="Arial" w:cs="Arial"/>
          <w:sz w:val="22"/>
          <w:szCs w:val="22"/>
        </w:rPr>
      </w:pPr>
    </w:p>
    <w:p w14:paraId="02641D44" w14:textId="77777777" w:rsidR="008E11DA" w:rsidRDefault="008E11DA">
      <w:pPr>
        <w:widowControl w:val="0"/>
        <w:ind w:left="573" w:hanging="573"/>
        <w:rPr>
          <w:rFonts w:ascii="Arial" w:eastAsia="Arial" w:hAnsi="Arial" w:cs="Arial"/>
          <w:sz w:val="22"/>
          <w:szCs w:val="22"/>
        </w:rPr>
      </w:pPr>
    </w:p>
    <w:p w14:paraId="02641D45"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6</w:t>
      </w:r>
      <w:r>
        <w:rPr>
          <w:rFonts w:ascii="Arial" w:hAnsi="Arial"/>
          <w:b/>
          <w:bCs/>
          <w:sz w:val="22"/>
          <w:szCs w:val="22"/>
        </w:rPr>
        <w:tab/>
      </w:r>
      <w:r>
        <w:rPr>
          <w:rFonts w:ascii="Arial" w:hAnsi="Arial"/>
          <w:b/>
          <w:bCs/>
          <w:sz w:val="22"/>
          <w:szCs w:val="22"/>
          <w:u w:val="single"/>
        </w:rPr>
        <w:t>Organe</w:t>
      </w:r>
      <w:r>
        <w:rPr>
          <w:rFonts w:ascii="Arial" w:hAnsi="Arial"/>
          <w:sz w:val="22"/>
          <w:szCs w:val="22"/>
        </w:rPr>
        <w:t xml:space="preserve">  </w:t>
      </w:r>
    </w:p>
    <w:p w14:paraId="02641D46" w14:textId="77777777" w:rsidR="008E11DA" w:rsidRDefault="008E11DA">
      <w:pPr>
        <w:widowControl w:val="0"/>
        <w:ind w:left="573" w:hanging="573"/>
        <w:rPr>
          <w:rFonts w:ascii="Arial" w:eastAsia="Arial" w:hAnsi="Arial" w:cs="Arial"/>
          <w:sz w:val="22"/>
          <w:szCs w:val="22"/>
        </w:rPr>
      </w:pPr>
    </w:p>
    <w:p w14:paraId="02641D47" w14:textId="77777777" w:rsidR="008E11DA" w:rsidRDefault="00113008">
      <w:pPr>
        <w:widowControl w:val="0"/>
        <w:ind w:left="573" w:hanging="573"/>
        <w:rPr>
          <w:rFonts w:ascii="Arial" w:eastAsia="Arial" w:hAnsi="Arial" w:cs="Arial"/>
          <w:sz w:val="22"/>
          <w:szCs w:val="22"/>
        </w:rPr>
      </w:pPr>
      <w:r>
        <w:rPr>
          <w:rFonts w:ascii="Arial" w:hAnsi="Arial"/>
          <w:sz w:val="22"/>
          <w:szCs w:val="22"/>
        </w:rPr>
        <w:t>Organe des Vereins sind</w:t>
      </w:r>
    </w:p>
    <w:p w14:paraId="02641D48" w14:textId="77777777" w:rsidR="008E11DA" w:rsidRDefault="008E11DA">
      <w:pPr>
        <w:widowControl w:val="0"/>
        <w:ind w:left="573" w:hanging="573"/>
        <w:rPr>
          <w:rFonts w:ascii="Arial" w:eastAsia="Arial" w:hAnsi="Arial" w:cs="Arial"/>
          <w:sz w:val="22"/>
          <w:szCs w:val="22"/>
        </w:rPr>
      </w:pPr>
    </w:p>
    <w:p w14:paraId="02641D49" w14:textId="77777777" w:rsidR="008E11DA" w:rsidRDefault="00113008">
      <w:pPr>
        <w:widowControl w:val="0"/>
        <w:ind w:left="573" w:hanging="573"/>
        <w:rPr>
          <w:rFonts w:ascii="Arial" w:eastAsia="Arial" w:hAnsi="Arial" w:cs="Arial"/>
          <w:sz w:val="22"/>
          <w:szCs w:val="22"/>
        </w:rPr>
      </w:pPr>
      <w:r>
        <w:rPr>
          <w:rFonts w:ascii="Arial" w:hAnsi="Arial"/>
          <w:sz w:val="22"/>
          <w:szCs w:val="22"/>
        </w:rPr>
        <w:t xml:space="preserve">1. der Vorstand, </w:t>
      </w:r>
    </w:p>
    <w:p w14:paraId="02641D4A" w14:textId="77777777" w:rsidR="008E11DA" w:rsidRDefault="00113008">
      <w:pPr>
        <w:widowControl w:val="0"/>
        <w:ind w:left="573" w:hanging="573"/>
        <w:rPr>
          <w:rFonts w:ascii="Arial" w:eastAsia="Arial" w:hAnsi="Arial" w:cs="Arial"/>
          <w:sz w:val="22"/>
          <w:szCs w:val="22"/>
        </w:rPr>
      </w:pPr>
      <w:r>
        <w:rPr>
          <w:rFonts w:ascii="Arial" w:hAnsi="Arial"/>
          <w:sz w:val="22"/>
          <w:szCs w:val="22"/>
        </w:rPr>
        <w:t>2. die Mitgliederversammlung.</w:t>
      </w:r>
    </w:p>
    <w:p w14:paraId="02641D4B" w14:textId="77777777" w:rsidR="008E11DA" w:rsidRDefault="008E11DA">
      <w:pPr>
        <w:widowControl w:val="0"/>
        <w:ind w:left="573" w:hanging="573"/>
        <w:rPr>
          <w:rFonts w:ascii="Arial" w:eastAsia="Arial" w:hAnsi="Arial" w:cs="Arial"/>
          <w:sz w:val="22"/>
          <w:szCs w:val="22"/>
        </w:rPr>
      </w:pPr>
    </w:p>
    <w:p w14:paraId="02641D4C" w14:textId="77777777" w:rsidR="008E11DA" w:rsidRDefault="008E11DA">
      <w:pPr>
        <w:widowControl w:val="0"/>
        <w:ind w:left="573" w:hanging="573"/>
        <w:rPr>
          <w:rFonts w:ascii="Arial" w:eastAsia="Arial" w:hAnsi="Arial" w:cs="Arial"/>
          <w:sz w:val="22"/>
          <w:szCs w:val="22"/>
        </w:rPr>
      </w:pPr>
    </w:p>
    <w:p w14:paraId="02641D4D" w14:textId="77777777" w:rsidR="008E11DA" w:rsidRDefault="00113008">
      <w:pPr>
        <w:widowControl w:val="0"/>
        <w:ind w:left="573" w:hanging="573"/>
        <w:rPr>
          <w:rFonts w:ascii="Arial" w:eastAsia="Arial" w:hAnsi="Arial" w:cs="Arial"/>
          <w:b/>
          <w:bCs/>
          <w:sz w:val="22"/>
          <w:szCs w:val="22"/>
        </w:rPr>
      </w:pPr>
      <w:r>
        <w:rPr>
          <w:rFonts w:ascii="Arial" w:hAnsi="Arial"/>
          <w:b/>
          <w:bCs/>
          <w:sz w:val="22"/>
          <w:szCs w:val="22"/>
        </w:rPr>
        <w:t>§ 7</w:t>
      </w:r>
      <w:r>
        <w:rPr>
          <w:rFonts w:ascii="Arial" w:hAnsi="Arial"/>
          <w:b/>
          <w:bCs/>
          <w:sz w:val="22"/>
          <w:szCs w:val="22"/>
        </w:rPr>
        <w:tab/>
      </w:r>
      <w:r>
        <w:rPr>
          <w:rFonts w:ascii="Arial" w:hAnsi="Arial"/>
          <w:b/>
          <w:bCs/>
          <w:sz w:val="22"/>
          <w:szCs w:val="22"/>
          <w:u w:val="single"/>
        </w:rPr>
        <w:t>Der Vorstand</w:t>
      </w:r>
      <w:r>
        <w:rPr>
          <w:rFonts w:ascii="Arial" w:hAnsi="Arial"/>
          <w:b/>
          <w:bCs/>
          <w:sz w:val="22"/>
          <w:szCs w:val="22"/>
        </w:rPr>
        <w:t xml:space="preserve"> </w:t>
      </w:r>
    </w:p>
    <w:p w14:paraId="02641D4E" w14:textId="77777777" w:rsidR="008E11DA" w:rsidRDefault="008E11DA">
      <w:pPr>
        <w:widowControl w:val="0"/>
        <w:ind w:left="573" w:hanging="573"/>
        <w:rPr>
          <w:rFonts w:ascii="Arial" w:eastAsia="Arial" w:hAnsi="Arial" w:cs="Arial"/>
          <w:sz w:val="22"/>
          <w:szCs w:val="22"/>
        </w:rPr>
      </w:pPr>
    </w:p>
    <w:p w14:paraId="02641D4F"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Der Vorstand besteht aus: </w:t>
      </w:r>
    </w:p>
    <w:p w14:paraId="02641D50" w14:textId="77777777" w:rsidR="008E11DA" w:rsidRDefault="008E11DA">
      <w:pPr>
        <w:widowControl w:val="0"/>
        <w:ind w:left="573" w:hanging="573"/>
        <w:rPr>
          <w:rFonts w:ascii="Arial" w:eastAsia="Arial" w:hAnsi="Arial" w:cs="Arial"/>
          <w:sz w:val="22"/>
          <w:szCs w:val="22"/>
        </w:rPr>
      </w:pPr>
    </w:p>
    <w:p w14:paraId="02641D51" w14:textId="77777777" w:rsidR="008E11DA" w:rsidRDefault="00113008">
      <w:pPr>
        <w:widowControl w:val="0"/>
        <w:ind w:left="982" w:hanging="382"/>
        <w:rPr>
          <w:rFonts w:ascii="Arial" w:eastAsia="Arial" w:hAnsi="Arial" w:cs="Arial"/>
          <w:sz w:val="22"/>
          <w:szCs w:val="22"/>
        </w:rPr>
      </w:pPr>
      <w:r>
        <w:rPr>
          <w:rFonts w:ascii="Arial" w:hAnsi="Arial"/>
          <w:sz w:val="22"/>
          <w:szCs w:val="22"/>
        </w:rPr>
        <w:t>a)</w:t>
      </w:r>
      <w:r>
        <w:rPr>
          <w:rFonts w:ascii="Arial" w:hAnsi="Arial"/>
          <w:sz w:val="22"/>
          <w:szCs w:val="22"/>
        </w:rPr>
        <w:tab/>
        <w:t xml:space="preserve">dem/der 1. Vorsitzenden, </w:t>
      </w:r>
    </w:p>
    <w:p w14:paraId="02641D52" w14:textId="77777777" w:rsidR="008E11DA" w:rsidRDefault="00113008">
      <w:pPr>
        <w:widowControl w:val="0"/>
        <w:ind w:left="982" w:hanging="382"/>
        <w:rPr>
          <w:rFonts w:ascii="Arial" w:eastAsia="Arial" w:hAnsi="Arial" w:cs="Arial"/>
          <w:sz w:val="22"/>
          <w:szCs w:val="22"/>
        </w:rPr>
      </w:pPr>
      <w:r>
        <w:rPr>
          <w:rFonts w:ascii="Arial" w:hAnsi="Arial"/>
          <w:sz w:val="22"/>
          <w:szCs w:val="22"/>
        </w:rPr>
        <w:t>b)</w:t>
      </w:r>
      <w:r>
        <w:rPr>
          <w:rFonts w:ascii="Arial" w:hAnsi="Arial"/>
          <w:sz w:val="22"/>
          <w:szCs w:val="22"/>
        </w:rPr>
        <w:tab/>
        <w:t xml:space="preserve">dem/der 2. Vorsitzenden, </w:t>
      </w:r>
    </w:p>
    <w:p w14:paraId="02641D53" w14:textId="4446F67F" w:rsidR="008E11DA" w:rsidRDefault="00113008">
      <w:pPr>
        <w:widowControl w:val="0"/>
        <w:ind w:left="982" w:hanging="382"/>
        <w:rPr>
          <w:rFonts w:ascii="Arial" w:eastAsia="Arial" w:hAnsi="Arial" w:cs="Arial"/>
          <w:sz w:val="22"/>
          <w:szCs w:val="22"/>
        </w:rPr>
      </w:pPr>
      <w:r>
        <w:rPr>
          <w:rFonts w:ascii="Arial" w:hAnsi="Arial"/>
          <w:sz w:val="22"/>
          <w:szCs w:val="22"/>
        </w:rPr>
        <w:t>c)</w:t>
      </w:r>
      <w:r>
        <w:rPr>
          <w:rFonts w:ascii="Arial" w:hAnsi="Arial"/>
          <w:sz w:val="22"/>
          <w:szCs w:val="22"/>
        </w:rPr>
        <w:tab/>
        <w:t xml:space="preserve">dem/der Schriftführer/-in, </w:t>
      </w:r>
    </w:p>
    <w:p w14:paraId="02641D54" w14:textId="77777777" w:rsidR="008E11DA" w:rsidRDefault="00113008">
      <w:pPr>
        <w:widowControl w:val="0"/>
        <w:ind w:left="982" w:hanging="382"/>
        <w:rPr>
          <w:rFonts w:ascii="Arial" w:eastAsia="Arial" w:hAnsi="Arial" w:cs="Arial"/>
          <w:sz w:val="22"/>
          <w:szCs w:val="22"/>
        </w:rPr>
      </w:pPr>
      <w:r>
        <w:rPr>
          <w:rFonts w:ascii="Arial" w:hAnsi="Arial"/>
          <w:sz w:val="22"/>
          <w:szCs w:val="22"/>
        </w:rPr>
        <w:t>d)</w:t>
      </w:r>
      <w:r>
        <w:rPr>
          <w:rFonts w:ascii="Arial" w:hAnsi="Arial"/>
          <w:sz w:val="22"/>
          <w:szCs w:val="22"/>
        </w:rPr>
        <w:tab/>
        <w:t>dem/der Kassier/-</w:t>
      </w:r>
      <w:proofErr w:type="spellStart"/>
      <w:r>
        <w:rPr>
          <w:rFonts w:ascii="Arial" w:hAnsi="Arial"/>
          <w:sz w:val="22"/>
          <w:szCs w:val="22"/>
        </w:rPr>
        <w:t>erin</w:t>
      </w:r>
      <w:proofErr w:type="spellEnd"/>
      <w:r>
        <w:rPr>
          <w:rFonts w:ascii="Arial" w:hAnsi="Arial"/>
          <w:sz w:val="22"/>
          <w:szCs w:val="22"/>
        </w:rPr>
        <w:t>.</w:t>
      </w:r>
    </w:p>
    <w:p w14:paraId="02641D55" w14:textId="77777777" w:rsidR="008E11DA" w:rsidRDefault="00113008">
      <w:pPr>
        <w:widowControl w:val="0"/>
        <w:ind w:left="982" w:hanging="382"/>
        <w:rPr>
          <w:rFonts w:ascii="Arial" w:eastAsia="Arial" w:hAnsi="Arial" w:cs="Arial"/>
          <w:sz w:val="22"/>
          <w:szCs w:val="22"/>
        </w:rPr>
      </w:pPr>
      <w:r>
        <w:rPr>
          <w:rFonts w:ascii="Arial" w:hAnsi="Arial"/>
          <w:sz w:val="22"/>
          <w:szCs w:val="22"/>
        </w:rPr>
        <w:t xml:space="preserve">e) </w:t>
      </w:r>
      <w:r>
        <w:rPr>
          <w:rFonts w:ascii="Arial" w:hAnsi="Arial"/>
          <w:sz w:val="22"/>
          <w:szCs w:val="22"/>
        </w:rPr>
        <w:tab/>
        <w:t xml:space="preserve">dem für den Vereinssitz zuständigen Pfarrer/Pfarradministrator. Dieser gehört grundsätzlich dem Vorstand kraft seines Amtes an. Er kann, insbesondere wenn er in weiteren kirchlichen Vereinen ein Vorstandsamt hat, seine Mitgliedschaft im Vorstand in stets widerruflicher Weise schriftlich gegenüber dem 1. Vorsitzenden auf eine andere Person seines Vertrauens übertragen (z. B. Kaplan, Diakon, pastorale Mitarbeiter, Mitglieder von Kirchenverwaltung oder Pfarrgemeinderat). Die Übertragung ist im Vereinsregister einzutragen. Der zuständige Pfarrer/Pfarradministrator bzw. sein von ihm bestimmter Vertreter haben Stimm- und Wahlrecht in der Mitgliederversammlung. </w:t>
      </w:r>
    </w:p>
    <w:p w14:paraId="02641D56" w14:textId="77777777" w:rsidR="008E11DA" w:rsidRDefault="008E11DA">
      <w:pPr>
        <w:widowControl w:val="0"/>
        <w:ind w:left="573" w:hanging="573"/>
        <w:rPr>
          <w:rFonts w:ascii="Arial" w:eastAsia="Arial" w:hAnsi="Arial" w:cs="Arial"/>
          <w:sz w:val="22"/>
          <w:szCs w:val="22"/>
        </w:rPr>
      </w:pPr>
    </w:p>
    <w:p w14:paraId="02641D57" w14:textId="716B4BF6"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Die Mitglieder des Vorstandes nach Abs. 1 a, b, c, und d werden von der Mitgliederversammlung auf die Dauer von drei Jahren gewählt. Sie bleiben nach Ablauf der Amtszeit bis zu einer Neuwahl im Amt. </w:t>
      </w:r>
    </w:p>
    <w:p w14:paraId="02641D58" w14:textId="77777777" w:rsidR="008E11DA" w:rsidRDefault="008E11DA">
      <w:pPr>
        <w:widowControl w:val="0"/>
        <w:ind w:left="573" w:hanging="573"/>
        <w:rPr>
          <w:rFonts w:ascii="Arial" w:eastAsia="Arial" w:hAnsi="Arial" w:cs="Arial"/>
          <w:sz w:val="22"/>
          <w:szCs w:val="22"/>
        </w:rPr>
      </w:pPr>
    </w:p>
    <w:p w14:paraId="02641D59" w14:textId="77777777" w:rsidR="008E11DA" w:rsidRDefault="0011300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Bei Wahl des zuständigen Pfarrers oder seines Vertreters nach Abs. 1 e) zum 1. oder 2. Vorsitzenden ist dem Vorstand ein weiteres Mitglied </w:t>
      </w:r>
      <w:proofErr w:type="spellStart"/>
      <w:r>
        <w:rPr>
          <w:rFonts w:ascii="Arial" w:hAnsi="Arial"/>
          <w:sz w:val="22"/>
          <w:szCs w:val="22"/>
        </w:rPr>
        <w:t>hinzuzuwählen</w:t>
      </w:r>
      <w:proofErr w:type="spellEnd"/>
      <w:r>
        <w:rPr>
          <w:rFonts w:ascii="Arial" w:hAnsi="Arial"/>
          <w:sz w:val="22"/>
          <w:szCs w:val="22"/>
        </w:rPr>
        <w:t xml:space="preserve">. </w:t>
      </w:r>
    </w:p>
    <w:p w14:paraId="02641D5A" w14:textId="77777777" w:rsidR="008E11DA" w:rsidRDefault="008E11DA">
      <w:pPr>
        <w:widowControl w:val="0"/>
        <w:ind w:left="573" w:hanging="573"/>
        <w:rPr>
          <w:rFonts w:ascii="Arial" w:eastAsia="Arial" w:hAnsi="Arial" w:cs="Arial"/>
          <w:sz w:val="22"/>
          <w:szCs w:val="22"/>
        </w:rPr>
      </w:pPr>
    </w:p>
    <w:p w14:paraId="02641D5B" w14:textId="5BFD2EB1" w:rsidR="008E11DA" w:rsidRDefault="00AA3A04">
      <w:pPr>
        <w:widowControl w:val="0"/>
        <w:ind w:left="573" w:hanging="573"/>
        <w:rPr>
          <w:rFonts w:ascii="Arial" w:eastAsia="Arial" w:hAnsi="Arial" w:cs="Arial"/>
          <w:sz w:val="22"/>
          <w:szCs w:val="22"/>
        </w:rPr>
      </w:pPr>
      <w:r>
        <w:rPr>
          <w:rFonts w:ascii="Arial" w:hAnsi="Arial"/>
          <w:sz w:val="22"/>
          <w:szCs w:val="22"/>
        </w:rPr>
        <w:t>(</w:t>
      </w:r>
      <w:r w:rsidR="00113008">
        <w:rPr>
          <w:rFonts w:ascii="Arial" w:hAnsi="Arial"/>
          <w:sz w:val="22"/>
          <w:szCs w:val="22"/>
        </w:rPr>
        <w:t>4)</w:t>
      </w:r>
      <w:r w:rsidR="00113008">
        <w:rPr>
          <w:rFonts w:ascii="Arial" w:hAnsi="Arial"/>
          <w:sz w:val="22"/>
          <w:szCs w:val="22"/>
        </w:rPr>
        <w:tab/>
        <w:t xml:space="preserve">Scheidet ein Vorstandsmitglied vor Ablauf der Amtszeit des Vorstandes aus, wird bei der nächsten Mitgliederversammlung ein Nachfolger für den Rest der Amtszeit gewählt. </w:t>
      </w:r>
    </w:p>
    <w:p w14:paraId="02641D5C" w14:textId="77777777" w:rsidR="008E11DA" w:rsidRDefault="008E11DA">
      <w:pPr>
        <w:widowControl w:val="0"/>
        <w:ind w:left="573" w:hanging="573"/>
        <w:rPr>
          <w:rFonts w:ascii="Arial" w:eastAsia="Arial" w:hAnsi="Arial" w:cs="Arial"/>
          <w:sz w:val="22"/>
          <w:szCs w:val="22"/>
        </w:rPr>
      </w:pPr>
    </w:p>
    <w:p w14:paraId="02641D5D" w14:textId="77777777" w:rsidR="008E11DA" w:rsidRDefault="00113008">
      <w:pPr>
        <w:widowControl w:val="0"/>
        <w:ind w:left="573" w:hanging="573"/>
        <w:rPr>
          <w:rFonts w:ascii="Arial" w:eastAsia="Arial" w:hAnsi="Arial" w:cs="Arial"/>
          <w:sz w:val="22"/>
          <w:szCs w:val="22"/>
        </w:rPr>
      </w:pPr>
      <w:r>
        <w:rPr>
          <w:rFonts w:ascii="Arial" w:hAnsi="Arial"/>
          <w:sz w:val="22"/>
          <w:szCs w:val="22"/>
        </w:rPr>
        <w:t>(5)</w:t>
      </w:r>
      <w:r>
        <w:rPr>
          <w:rFonts w:ascii="Arial" w:hAnsi="Arial"/>
          <w:sz w:val="22"/>
          <w:szCs w:val="22"/>
        </w:rPr>
        <w:tab/>
        <w:t>Personen, die in einem Anstellungsverhältnis zum Verein stehen, können nicht Mitglied des Vorstands sein.</w:t>
      </w:r>
    </w:p>
    <w:p w14:paraId="02641D5E" w14:textId="77777777" w:rsidR="008E11DA" w:rsidRDefault="008E11DA">
      <w:pPr>
        <w:widowControl w:val="0"/>
        <w:ind w:left="573" w:hanging="573"/>
        <w:rPr>
          <w:rFonts w:ascii="Arial" w:eastAsia="Arial" w:hAnsi="Arial" w:cs="Arial"/>
          <w:sz w:val="22"/>
          <w:szCs w:val="22"/>
        </w:rPr>
      </w:pPr>
    </w:p>
    <w:p w14:paraId="02641D5F" w14:textId="77777777" w:rsidR="008E11DA" w:rsidRDefault="008E11DA">
      <w:pPr>
        <w:widowControl w:val="0"/>
        <w:ind w:left="573" w:hanging="573"/>
        <w:rPr>
          <w:rFonts w:ascii="Arial" w:eastAsia="Arial" w:hAnsi="Arial" w:cs="Arial"/>
          <w:sz w:val="22"/>
          <w:szCs w:val="22"/>
        </w:rPr>
      </w:pPr>
    </w:p>
    <w:p w14:paraId="02641D60"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8</w:t>
      </w:r>
      <w:r>
        <w:rPr>
          <w:rFonts w:ascii="Arial" w:hAnsi="Arial"/>
          <w:b/>
          <w:bCs/>
          <w:sz w:val="22"/>
          <w:szCs w:val="22"/>
        </w:rPr>
        <w:tab/>
      </w:r>
      <w:r>
        <w:rPr>
          <w:rFonts w:ascii="Arial" w:hAnsi="Arial"/>
          <w:b/>
          <w:bCs/>
          <w:sz w:val="22"/>
          <w:szCs w:val="22"/>
          <w:u w:val="single"/>
        </w:rPr>
        <w:t>Rechte und Pflichten des Vorstandes</w:t>
      </w:r>
      <w:r>
        <w:rPr>
          <w:rFonts w:ascii="Arial" w:hAnsi="Arial"/>
          <w:sz w:val="22"/>
          <w:szCs w:val="22"/>
        </w:rPr>
        <w:t xml:space="preserve">    </w:t>
      </w:r>
    </w:p>
    <w:p w14:paraId="02641D61" w14:textId="77777777" w:rsidR="008E11DA" w:rsidRDefault="008E11DA">
      <w:pPr>
        <w:widowControl w:val="0"/>
        <w:ind w:left="573" w:hanging="573"/>
        <w:rPr>
          <w:rFonts w:ascii="Arial" w:eastAsia="Arial" w:hAnsi="Arial" w:cs="Arial"/>
          <w:sz w:val="22"/>
          <w:szCs w:val="22"/>
        </w:rPr>
      </w:pPr>
    </w:p>
    <w:p w14:paraId="02641D62" w14:textId="1ACD88D2"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Der Vorstand hat das Recht und die Pflicht, alles zur Erfüllung der Aufgaben des caritativen Vereines Erforderliche zu veranlassen. Er trägt die Verantwortung für die Erfüllung der in der Präambel festgelegten Vereinsgrundsätze. Hält er diese für gefährdet, hat er unverzüglich Mitteilung an den Caritasverband</w:t>
      </w:r>
      <w:bookmarkStart w:id="5" w:name="Text16"/>
      <w:r>
        <w:rPr>
          <w:rFonts w:ascii="Arial" w:hAnsi="Arial"/>
          <w:sz w:val="22"/>
          <w:szCs w:val="22"/>
        </w:rPr>
        <w:t xml:space="preserve"> </w:t>
      </w:r>
      <w:bookmarkEnd w:id="5"/>
      <w:r>
        <w:rPr>
          <w:rFonts w:ascii="Arial" w:hAnsi="Arial"/>
          <w:sz w:val="22"/>
          <w:szCs w:val="22"/>
        </w:rPr>
        <w:t>…....................................</w:t>
      </w:r>
      <w:r w:rsidR="00460998">
        <w:rPr>
          <w:rFonts w:ascii="Arial" w:hAnsi="Arial"/>
          <w:sz w:val="22"/>
          <w:szCs w:val="22"/>
        </w:rPr>
        <w:t>.</w:t>
      </w:r>
      <w:r>
        <w:rPr>
          <w:rFonts w:ascii="Arial" w:hAnsi="Arial"/>
          <w:sz w:val="22"/>
          <w:szCs w:val="22"/>
        </w:rPr>
        <w:t xml:space="preserve">…................................................. zu machen. </w:t>
      </w:r>
    </w:p>
    <w:p w14:paraId="02641D63" w14:textId="77777777" w:rsidR="008E11DA" w:rsidRDefault="008E11DA">
      <w:pPr>
        <w:widowControl w:val="0"/>
        <w:ind w:left="573" w:hanging="573"/>
        <w:rPr>
          <w:rFonts w:ascii="Arial" w:eastAsia="Arial" w:hAnsi="Arial" w:cs="Arial"/>
          <w:sz w:val="22"/>
          <w:szCs w:val="22"/>
        </w:rPr>
      </w:pPr>
    </w:p>
    <w:p w14:paraId="02641D64" w14:textId="77777777"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Dem Vorstand obliegen insbesondere: </w:t>
      </w:r>
    </w:p>
    <w:p w14:paraId="02641D65" w14:textId="77777777" w:rsidR="008E11DA" w:rsidRDefault="008E11DA">
      <w:pPr>
        <w:widowControl w:val="0"/>
        <w:ind w:left="573" w:hanging="573"/>
        <w:rPr>
          <w:rFonts w:ascii="Arial" w:eastAsia="Arial" w:hAnsi="Arial" w:cs="Arial"/>
          <w:sz w:val="22"/>
          <w:szCs w:val="22"/>
        </w:rPr>
      </w:pPr>
    </w:p>
    <w:p w14:paraId="02641D66" w14:textId="77777777" w:rsidR="008E11DA" w:rsidRDefault="00113008">
      <w:pPr>
        <w:widowControl w:val="0"/>
        <w:ind w:left="1009" w:hanging="436"/>
        <w:rPr>
          <w:rFonts w:ascii="Arial" w:eastAsia="Arial" w:hAnsi="Arial" w:cs="Arial"/>
          <w:sz w:val="22"/>
          <w:szCs w:val="22"/>
        </w:rPr>
      </w:pPr>
      <w:r>
        <w:rPr>
          <w:rFonts w:ascii="Arial" w:hAnsi="Arial"/>
          <w:sz w:val="22"/>
          <w:szCs w:val="22"/>
        </w:rPr>
        <w:t>a)</w:t>
      </w:r>
      <w:r>
        <w:rPr>
          <w:rFonts w:ascii="Arial" w:hAnsi="Arial"/>
          <w:sz w:val="22"/>
          <w:szCs w:val="22"/>
        </w:rPr>
        <w:tab/>
        <w:t xml:space="preserve">die Führung der laufenden Geschäfte für den Verein, </w:t>
      </w:r>
    </w:p>
    <w:p w14:paraId="02641D67" w14:textId="77777777" w:rsidR="008E11DA" w:rsidRDefault="00113008">
      <w:pPr>
        <w:widowControl w:val="0"/>
        <w:ind w:left="1009" w:hanging="436"/>
        <w:rPr>
          <w:rFonts w:ascii="Arial" w:eastAsia="Arial" w:hAnsi="Arial" w:cs="Arial"/>
          <w:sz w:val="22"/>
          <w:szCs w:val="22"/>
        </w:rPr>
      </w:pPr>
      <w:r>
        <w:rPr>
          <w:rFonts w:ascii="Arial" w:hAnsi="Arial"/>
          <w:sz w:val="22"/>
          <w:szCs w:val="22"/>
        </w:rPr>
        <w:t>b)</w:t>
      </w:r>
      <w:r>
        <w:rPr>
          <w:rFonts w:ascii="Arial" w:hAnsi="Arial"/>
          <w:sz w:val="22"/>
          <w:szCs w:val="22"/>
        </w:rPr>
        <w:tab/>
        <w:t xml:space="preserve">die Durchführung der Beschlüsse der Vereinsorgane, </w:t>
      </w:r>
    </w:p>
    <w:p w14:paraId="02641D68" w14:textId="77777777" w:rsidR="008E11DA" w:rsidRDefault="00113008">
      <w:pPr>
        <w:widowControl w:val="0"/>
        <w:ind w:left="1009" w:hanging="436"/>
        <w:rPr>
          <w:rFonts w:ascii="Arial" w:eastAsia="Arial" w:hAnsi="Arial" w:cs="Arial"/>
          <w:sz w:val="22"/>
          <w:szCs w:val="22"/>
        </w:rPr>
      </w:pPr>
      <w:r>
        <w:rPr>
          <w:rFonts w:ascii="Arial" w:hAnsi="Arial"/>
          <w:sz w:val="22"/>
          <w:szCs w:val="22"/>
        </w:rPr>
        <w:t>c)</w:t>
      </w:r>
      <w:r>
        <w:rPr>
          <w:rFonts w:ascii="Arial" w:hAnsi="Arial"/>
          <w:sz w:val="22"/>
          <w:szCs w:val="22"/>
        </w:rPr>
        <w:tab/>
        <w:t>die Vorbereitung der der Mitgliederversammlung obliegenden Entscheidungen,</w:t>
      </w:r>
    </w:p>
    <w:p w14:paraId="02641D69" w14:textId="77777777" w:rsidR="008E11DA" w:rsidRDefault="00113008">
      <w:pPr>
        <w:widowControl w:val="0"/>
        <w:ind w:left="1009" w:hanging="436"/>
        <w:rPr>
          <w:rFonts w:ascii="Arial" w:eastAsia="Arial" w:hAnsi="Arial" w:cs="Arial"/>
          <w:sz w:val="22"/>
          <w:szCs w:val="22"/>
        </w:rPr>
      </w:pPr>
      <w:r>
        <w:rPr>
          <w:rFonts w:ascii="Arial" w:hAnsi="Arial"/>
          <w:sz w:val="22"/>
          <w:szCs w:val="22"/>
        </w:rPr>
        <w:t>d)</w:t>
      </w:r>
      <w:r>
        <w:rPr>
          <w:rFonts w:ascii="Arial" w:hAnsi="Arial"/>
          <w:sz w:val="22"/>
          <w:szCs w:val="22"/>
        </w:rPr>
        <w:tab/>
        <w:t xml:space="preserve">die Erstellung des jährlichen Tätigkeitsberichtes und der Jahresrechnung sowie des Haushaltsplanes, </w:t>
      </w:r>
    </w:p>
    <w:p w14:paraId="02641D6A" w14:textId="77777777" w:rsidR="008E11DA" w:rsidRDefault="00113008">
      <w:pPr>
        <w:widowControl w:val="0"/>
        <w:ind w:left="1009" w:hanging="436"/>
        <w:rPr>
          <w:rFonts w:ascii="Arial" w:eastAsia="Arial" w:hAnsi="Arial" w:cs="Arial"/>
          <w:sz w:val="22"/>
          <w:szCs w:val="22"/>
        </w:rPr>
      </w:pPr>
      <w:r>
        <w:rPr>
          <w:rFonts w:ascii="Arial" w:hAnsi="Arial"/>
          <w:sz w:val="22"/>
          <w:szCs w:val="22"/>
        </w:rPr>
        <w:t>e)</w:t>
      </w:r>
      <w:r>
        <w:rPr>
          <w:rFonts w:ascii="Arial" w:hAnsi="Arial"/>
          <w:sz w:val="22"/>
          <w:szCs w:val="22"/>
        </w:rPr>
        <w:tab/>
        <w:t xml:space="preserve">die Entscheidung über Erwerb oder Aberkennung der Mitgliedschaft. </w:t>
      </w:r>
    </w:p>
    <w:p w14:paraId="02641D6B" w14:textId="77777777" w:rsidR="008E11DA" w:rsidRDefault="008E11DA">
      <w:pPr>
        <w:widowControl w:val="0"/>
        <w:ind w:left="573" w:hanging="573"/>
        <w:rPr>
          <w:rFonts w:ascii="Arial" w:eastAsia="Arial" w:hAnsi="Arial" w:cs="Arial"/>
          <w:sz w:val="22"/>
          <w:szCs w:val="22"/>
        </w:rPr>
      </w:pPr>
    </w:p>
    <w:p w14:paraId="02641D6C" w14:textId="77777777" w:rsidR="008E11DA" w:rsidRDefault="0011300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Der Vorstand ist zuständig für die Beschlussfassung über Satzungsänderungen auf Verlangen des Ortsordinarius, des Registergerichtes oder des Finanzamtes. Von entsprechenden Satzungsänderungen ist die nächste Mitgliederversammlung in Kenntnis zu setzen. </w:t>
      </w:r>
    </w:p>
    <w:p w14:paraId="02641D6D" w14:textId="77777777" w:rsidR="008E11DA" w:rsidRDefault="008E11DA">
      <w:pPr>
        <w:widowControl w:val="0"/>
        <w:ind w:left="573" w:hanging="573"/>
        <w:rPr>
          <w:rFonts w:ascii="Arial" w:eastAsia="Arial" w:hAnsi="Arial" w:cs="Arial"/>
          <w:sz w:val="22"/>
          <w:szCs w:val="22"/>
        </w:rPr>
      </w:pPr>
    </w:p>
    <w:p w14:paraId="02641D6E" w14:textId="77777777" w:rsidR="008E11DA" w:rsidRDefault="008E11DA">
      <w:pPr>
        <w:widowControl w:val="0"/>
        <w:ind w:left="573" w:hanging="573"/>
        <w:rPr>
          <w:rFonts w:ascii="Arial" w:eastAsia="Arial" w:hAnsi="Arial" w:cs="Arial"/>
          <w:sz w:val="22"/>
          <w:szCs w:val="22"/>
        </w:rPr>
      </w:pPr>
    </w:p>
    <w:p w14:paraId="02641D6F" w14:textId="77777777" w:rsidR="008E11DA" w:rsidRDefault="00113008">
      <w:pPr>
        <w:widowControl w:val="0"/>
        <w:ind w:left="573" w:hanging="573"/>
        <w:rPr>
          <w:rFonts w:ascii="Arial" w:eastAsia="Arial" w:hAnsi="Arial" w:cs="Arial"/>
          <w:b/>
          <w:bCs/>
          <w:sz w:val="22"/>
          <w:szCs w:val="22"/>
          <w:u w:val="single"/>
        </w:rPr>
      </w:pPr>
      <w:r>
        <w:rPr>
          <w:rFonts w:ascii="Arial" w:hAnsi="Arial"/>
          <w:b/>
          <w:bCs/>
          <w:sz w:val="22"/>
          <w:szCs w:val="22"/>
        </w:rPr>
        <w:t>§ 9</w:t>
      </w:r>
      <w:r>
        <w:rPr>
          <w:rFonts w:ascii="Arial" w:hAnsi="Arial"/>
          <w:b/>
          <w:bCs/>
          <w:sz w:val="22"/>
          <w:szCs w:val="22"/>
        </w:rPr>
        <w:tab/>
      </w:r>
      <w:r>
        <w:rPr>
          <w:rFonts w:ascii="Arial" w:hAnsi="Arial"/>
          <w:b/>
          <w:bCs/>
          <w:sz w:val="22"/>
          <w:szCs w:val="22"/>
          <w:u w:val="single"/>
        </w:rPr>
        <w:t>Geschäftsgang, Sitzung des Vorstandes</w:t>
      </w:r>
    </w:p>
    <w:p w14:paraId="02641D70" w14:textId="77777777" w:rsidR="008E11DA" w:rsidRDefault="008E11DA">
      <w:pPr>
        <w:widowControl w:val="0"/>
        <w:ind w:left="573" w:hanging="573"/>
        <w:rPr>
          <w:rFonts w:ascii="Arial" w:eastAsia="Arial" w:hAnsi="Arial" w:cs="Arial"/>
          <w:sz w:val="22"/>
          <w:szCs w:val="22"/>
        </w:rPr>
      </w:pPr>
    </w:p>
    <w:p w14:paraId="02641D71"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Der Vorstand ist nach Bedarf durch den 1. Vorsitzenden oder in seiner Vertretung durch den 2. Vorsitzenden einzuberufen. Die Einladung erfolgt in der Regel in Textform unter Angabe der Tagesordnung spätestens eine Woche vor der Sitzung des Vorstandes. Auf begründeten Antrag eines Mitgliedes des Vorstandes in Textform ist unverzüglich eine Sitzung des Vorstandes einzuberufen. </w:t>
      </w:r>
    </w:p>
    <w:p w14:paraId="02641D72" w14:textId="77777777" w:rsidR="008E11DA" w:rsidRDefault="008E11DA">
      <w:pPr>
        <w:widowControl w:val="0"/>
        <w:ind w:left="573" w:hanging="573"/>
        <w:rPr>
          <w:rFonts w:ascii="Arial" w:eastAsia="Arial" w:hAnsi="Arial" w:cs="Arial"/>
          <w:sz w:val="22"/>
          <w:szCs w:val="22"/>
        </w:rPr>
      </w:pPr>
    </w:p>
    <w:p w14:paraId="02641D73" w14:textId="77777777"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Der Vorstand ist beschlussfähig, wenn mindestens die Hälfte seiner Mitglieder anwesend sind, darunter der 1. oder 2. Vorsitzende. Er beschließt mit einfacher Stimmenmehrheit. Stimmengleichheit gilt als Ablehnung. Sitzungen des Vorstandes sind grundsätzlich nicht öffentlich. </w:t>
      </w:r>
    </w:p>
    <w:p w14:paraId="02641D74" w14:textId="77777777" w:rsidR="008E11DA" w:rsidRDefault="008E11DA">
      <w:pPr>
        <w:widowControl w:val="0"/>
        <w:ind w:left="573" w:hanging="573"/>
        <w:rPr>
          <w:rFonts w:ascii="Arial" w:eastAsia="Arial" w:hAnsi="Arial" w:cs="Arial"/>
          <w:sz w:val="22"/>
          <w:szCs w:val="22"/>
        </w:rPr>
      </w:pPr>
    </w:p>
    <w:p w14:paraId="02641D75" w14:textId="77777777" w:rsidR="008E11DA" w:rsidRDefault="0011300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Die Beschlussfassung im Rahmen einer Telefon- oder Videokonferenz oder unter Verwendung sonstiger technischer Möglichkeiten zur Abhaltung virtueller Sitzungen ist zulässig, soweit allen Mitgliedern des Vorstandes die technische Möglichkeit zur Teilnahme gegeben ist und kein Vorstandsmitglied widerspricht.</w:t>
      </w:r>
    </w:p>
    <w:p w14:paraId="02641D76" w14:textId="77777777" w:rsidR="008E11DA" w:rsidRDefault="00113008">
      <w:pPr>
        <w:widowControl w:val="0"/>
        <w:ind w:left="573"/>
        <w:rPr>
          <w:rFonts w:ascii="Arial" w:eastAsia="Arial" w:hAnsi="Arial" w:cs="Arial"/>
          <w:sz w:val="22"/>
          <w:szCs w:val="22"/>
        </w:rPr>
      </w:pPr>
      <w:r>
        <w:rPr>
          <w:rFonts w:ascii="Arial" w:hAnsi="Arial"/>
          <w:sz w:val="22"/>
          <w:szCs w:val="22"/>
        </w:rPr>
        <w:t>Die Beschlussfassung im Umlaufverfahren (schriftlich, per Fax oder in sonstiger Textform) ist zulässig, wenn alle Mitglieder des Vorstandes diesem Verfahren zustimmen. Die gefassten Beschlüsse sind den Vorstandsmitgliedern in Textform mitzuteilen und im Rahmen der nächsten Vorstandssitzung zu protokollieren.</w:t>
      </w:r>
    </w:p>
    <w:p w14:paraId="02641D77" w14:textId="77777777" w:rsidR="008E11DA" w:rsidRDefault="008E11DA">
      <w:pPr>
        <w:widowControl w:val="0"/>
        <w:ind w:left="573" w:hanging="573"/>
        <w:rPr>
          <w:rFonts w:ascii="Arial" w:eastAsia="Arial" w:hAnsi="Arial" w:cs="Arial"/>
          <w:sz w:val="22"/>
          <w:szCs w:val="22"/>
        </w:rPr>
      </w:pPr>
    </w:p>
    <w:p w14:paraId="02641D78" w14:textId="77777777" w:rsidR="008E11DA" w:rsidRDefault="00113008">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 xml:space="preserve">Mitglieder des Vorstandes sind von der Beratung und Beschlussfassung in Angelegenheiten ausgeschlossen, die sie persönlich betreffen. </w:t>
      </w:r>
    </w:p>
    <w:p w14:paraId="02641D79" w14:textId="77777777" w:rsidR="008E11DA" w:rsidRDefault="008E11DA">
      <w:pPr>
        <w:widowControl w:val="0"/>
        <w:ind w:left="573" w:hanging="573"/>
        <w:rPr>
          <w:rFonts w:ascii="Arial" w:eastAsia="Arial" w:hAnsi="Arial" w:cs="Arial"/>
          <w:sz w:val="22"/>
          <w:szCs w:val="22"/>
        </w:rPr>
      </w:pPr>
    </w:p>
    <w:p w14:paraId="02641D7A" w14:textId="77777777" w:rsidR="008E11DA" w:rsidRDefault="00113008">
      <w:pPr>
        <w:widowControl w:val="0"/>
        <w:ind w:left="573" w:hanging="573"/>
        <w:rPr>
          <w:rFonts w:ascii="Arial" w:eastAsia="Arial" w:hAnsi="Arial" w:cs="Arial"/>
          <w:sz w:val="22"/>
          <w:szCs w:val="22"/>
        </w:rPr>
      </w:pPr>
      <w:r>
        <w:rPr>
          <w:rFonts w:ascii="Arial" w:hAnsi="Arial"/>
          <w:sz w:val="22"/>
          <w:szCs w:val="22"/>
        </w:rPr>
        <w:t>(5)</w:t>
      </w:r>
      <w:r>
        <w:rPr>
          <w:rFonts w:ascii="Arial" w:hAnsi="Arial"/>
          <w:sz w:val="22"/>
          <w:szCs w:val="22"/>
        </w:rPr>
        <w:tab/>
        <w:t xml:space="preserve">Über die Sitzungen des Vorstandes ist vom Schriftführer oder dem damit Beauftragten eine </w:t>
      </w:r>
      <w:r>
        <w:rPr>
          <w:rFonts w:ascii="Arial" w:hAnsi="Arial"/>
          <w:sz w:val="22"/>
          <w:szCs w:val="22"/>
        </w:rPr>
        <w:lastRenderedPageBreak/>
        <w:t xml:space="preserve">Niederschrift anzufertigen, die von diesem und dem 1. oder 2. Vorsitzenden zu unterzeichnen und allen Vorstandsmitgliedern unverzüglich zuzustellen ist. </w:t>
      </w:r>
    </w:p>
    <w:p w14:paraId="02641D7B" w14:textId="77777777" w:rsidR="008E11DA" w:rsidRDefault="008E11DA">
      <w:pPr>
        <w:widowControl w:val="0"/>
        <w:ind w:left="573" w:hanging="573"/>
        <w:rPr>
          <w:rFonts w:ascii="Arial" w:eastAsia="Arial" w:hAnsi="Arial" w:cs="Arial"/>
          <w:sz w:val="22"/>
          <w:szCs w:val="22"/>
        </w:rPr>
      </w:pPr>
    </w:p>
    <w:p w14:paraId="02641D7C" w14:textId="77777777" w:rsidR="008E11DA" w:rsidRDefault="00113008">
      <w:pPr>
        <w:widowControl w:val="0"/>
        <w:ind w:left="573" w:hanging="573"/>
        <w:rPr>
          <w:rFonts w:ascii="Arial" w:eastAsia="Arial" w:hAnsi="Arial" w:cs="Arial"/>
          <w:sz w:val="22"/>
          <w:szCs w:val="22"/>
        </w:rPr>
      </w:pPr>
      <w:r>
        <w:rPr>
          <w:rFonts w:ascii="Arial" w:hAnsi="Arial"/>
          <w:sz w:val="22"/>
          <w:szCs w:val="22"/>
        </w:rPr>
        <w:t>(6)</w:t>
      </w:r>
      <w:r>
        <w:rPr>
          <w:rFonts w:ascii="Arial" w:hAnsi="Arial"/>
          <w:sz w:val="22"/>
          <w:szCs w:val="22"/>
        </w:rPr>
        <w:tab/>
        <w:t>Der Vorstand kann sich zur Wahrnehmung seiner Aufgaben eines Geschäftsführers bedienen. Der Geschäftsführer ist nicht Mitglied des Vorstands. Er nimmt beratend an den Sitzungen des Vorstands teil. Die Einzelheiten werden in einer Geschäftsordnung geregelt.</w:t>
      </w:r>
    </w:p>
    <w:p w14:paraId="02641D7D" w14:textId="77777777" w:rsidR="008E11DA" w:rsidRDefault="008E11DA">
      <w:pPr>
        <w:widowControl w:val="0"/>
        <w:ind w:left="573" w:hanging="573"/>
        <w:rPr>
          <w:rFonts w:ascii="Arial" w:eastAsia="Arial" w:hAnsi="Arial" w:cs="Arial"/>
          <w:sz w:val="22"/>
          <w:szCs w:val="22"/>
        </w:rPr>
      </w:pPr>
    </w:p>
    <w:p w14:paraId="02641D7E" w14:textId="77777777" w:rsidR="008E11DA" w:rsidRDefault="008E11DA">
      <w:pPr>
        <w:widowControl w:val="0"/>
        <w:ind w:left="573" w:hanging="573"/>
        <w:rPr>
          <w:rFonts w:ascii="Arial" w:eastAsia="Arial" w:hAnsi="Arial" w:cs="Arial"/>
          <w:sz w:val="22"/>
          <w:szCs w:val="22"/>
        </w:rPr>
      </w:pPr>
    </w:p>
    <w:p w14:paraId="02641D7F"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10</w:t>
      </w:r>
      <w:r>
        <w:rPr>
          <w:rFonts w:ascii="Arial" w:hAnsi="Arial"/>
          <w:b/>
          <w:bCs/>
          <w:sz w:val="22"/>
          <w:szCs w:val="22"/>
        </w:rPr>
        <w:tab/>
      </w:r>
      <w:r>
        <w:rPr>
          <w:rFonts w:ascii="Arial" w:hAnsi="Arial"/>
          <w:b/>
          <w:bCs/>
          <w:sz w:val="22"/>
          <w:szCs w:val="22"/>
          <w:u w:val="single"/>
        </w:rPr>
        <w:t>Gesetzliche Vertretung</w:t>
      </w:r>
      <w:r>
        <w:rPr>
          <w:rFonts w:ascii="Arial" w:hAnsi="Arial"/>
          <w:sz w:val="22"/>
          <w:szCs w:val="22"/>
        </w:rPr>
        <w:t xml:space="preserve"> </w:t>
      </w:r>
    </w:p>
    <w:p w14:paraId="02641D80" w14:textId="77777777" w:rsidR="008E11DA" w:rsidRDefault="008E11DA">
      <w:pPr>
        <w:widowControl w:val="0"/>
        <w:ind w:left="573" w:hanging="573"/>
        <w:rPr>
          <w:rFonts w:ascii="Arial" w:eastAsia="Arial" w:hAnsi="Arial" w:cs="Arial"/>
          <w:sz w:val="22"/>
          <w:szCs w:val="22"/>
        </w:rPr>
      </w:pPr>
    </w:p>
    <w:p w14:paraId="02641D81"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Der Verein wird gerichtlich und außergerichtlich durch zwei Mitglieder des Vorstandes gemeinsam vertreten, darunter immer der 1. oder 2. Vorsitzende. Im Innenverhältnis wird bestimmt, dass bei Verhinderung des 1. Vorsitzenden diesen der 2. Vorsitzende vertritt. </w:t>
      </w:r>
    </w:p>
    <w:p w14:paraId="02641D82" w14:textId="77777777" w:rsidR="008E11DA" w:rsidRDefault="008E11DA">
      <w:pPr>
        <w:widowControl w:val="0"/>
        <w:ind w:left="573" w:hanging="573"/>
        <w:rPr>
          <w:rFonts w:ascii="Arial" w:eastAsia="Arial" w:hAnsi="Arial" w:cs="Arial"/>
          <w:sz w:val="22"/>
          <w:szCs w:val="22"/>
        </w:rPr>
      </w:pPr>
    </w:p>
    <w:p w14:paraId="02641D83" w14:textId="77777777"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Die Vertretungsbefugnis des Vorstandes ist durch § 14 Abs. 1 nach außen beschränkt. </w:t>
      </w:r>
    </w:p>
    <w:p w14:paraId="02641D84" w14:textId="77777777" w:rsidR="008E11DA" w:rsidRDefault="008E11DA">
      <w:pPr>
        <w:widowControl w:val="0"/>
        <w:ind w:left="573" w:hanging="573"/>
        <w:rPr>
          <w:rFonts w:ascii="Arial" w:eastAsia="Arial" w:hAnsi="Arial" w:cs="Arial"/>
          <w:sz w:val="22"/>
          <w:szCs w:val="22"/>
        </w:rPr>
      </w:pPr>
    </w:p>
    <w:p w14:paraId="02641D85" w14:textId="77777777" w:rsidR="008E11DA" w:rsidRDefault="008E11DA">
      <w:pPr>
        <w:widowControl w:val="0"/>
        <w:ind w:left="573" w:hanging="573"/>
        <w:rPr>
          <w:rFonts w:ascii="Arial" w:eastAsia="Arial" w:hAnsi="Arial" w:cs="Arial"/>
          <w:sz w:val="22"/>
          <w:szCs w:val="22"/>
        </w:rPr>
      </w:pPr>
    </w:p>
    <w:p w14:paraId="02641D86"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11</w:t>
      </w:r>
      <w:r>
        <w:rPr>
          <w:rFonts w:ascii="Arial" w:hAnsi="Arial"/>
          <w:b/>
          <w:bCs/>
          <w:sz w:val="22"/>
          <w:szCs w:val="22"/>
        </w:rPr>
        <w:tab/>
      </w:r>
      <w:r>
        <w:rPr>
          <w:rFonts w:ascii="Arial" w:hAnsi="Arial"/>
          <w:b/>
          <w:bCs/>
          <w:sz w:val="22"/>
          <w:szCs w:val="22"/>
          <w:u w:val="single"/>
        </w:rPr>
        <w:t>Die Mitgliederversammlung</w:t>
      </w:r>
      <w:r>
        <w:rPr>
          <w:rFonts w:ascii="Arial" w:hAnsi="Arial"/>
          <w:sz w:val="22"/>
          <w:szCs w:val="22"/>
        </w:rPr>
        <w:t xml:space="preserve">  </w:t>
      </w:r>
    </w:p>
    <w:p w14:paraId="02641D87" w14:textId="77777777" w:rsidR="008E11DA" w:rsidRDefault="008E11DA">
      <w:pPr>
        <w:widowControl w:val="0"/>
        <w:ind w:left="573" w:hanging="573"/>
        <w:rPr>
          <w:rFonts w:ascii="Arial" w:eastAsia="Arial" w:hAnsi="Arial" w:cs="Arial"/>
          <w:sz w:val="22"/>
          <w:szCs w:val="22"/>
        </w:rPr>
      </w:pPr>
    </w:p>
    <w:p w14:paraId="02641D88" w14:textId="793470AE"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r>
      <w:r w:rsidR="00C0715F">
        <w:rPr>
          <w:rFonts w:ascii="Arial" w:hAnsi="Arial"/>
          <w:sz w:val="22"/>
          <w:szCs w:val="22"/>
        </w:rPr>
        <w:t xml:space="preserve">Eine Mitgliederversammlung </w:t>
      </w:r>
      <w:r>
        <w:rPr>
          <w:rFonts w:ascii="Arial" w:hAnsi="Arial"/>
          <w:sz w:val="22"/>
          <w:szCs w:val="22"/>
        </w:rPr>
        <w:t>wird den Mitgliedern spätestens 14 Tage vorher unter Angabe der Tagesordnung durch den 1. Vorsitzenden in Textform bekannt gegeben. Die Frist beginnt mit dem auf die Absendung des Einladungsschreibens folgenden Tag. Das Einladungsschreiben gilt dem Mitglied als zugegangen, wenn es an die letzte vom Mitglied dem Verein bekannt gegebene (E-Mail-) Adresse gerichtet ist.</w:t>
      </w:r>
    </w:p>
    <w:p w14:paraId="02641D89" w14:textId="77777777" w:rsidR="008E11DA" w:rsidRDefault="008E11DA">
      <w:pPr>
        <w:widowControl w:val="0"/>
        <w:ind w:left="573" w:hanging="573"/>
        <w:rPr>
          <w:rFonts w:ascii="Arial" w:eastAsia="Arial" w:hAnsi="Arial" w:cs="Arial"/>
          <w:sz w:val="22"/>
          <w:szCs w:val="22"/>
        </w:rPr>
      </w:pPr>
    </w:p>
    <w:p w14:paraId="02641D8B" w14:textId="2D46CEBC"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r>
      <w:r w:rsidR="00C0715F" w:rsidRPr="00C0715F">
        <w:rPr>
          <w:rFonts w:ascii="Arial" w:hAnsi="Arial"/>
          <w:sz w:val="22"/>
          <w:szCs w:val="22"/>
        </w:rPr>
        <w:t>Eine ordentliche Mitgliederversammlung findet jährlich mindestens einmal statt.</w:t>
      </w:r>
      <w:r w:rsidR="00C0715F">
        <w:rPr>
          <w:rFonts w:ascii="Arial" w:hAnsi="Arial"/>
          <w:sz w:val="22"/>
          <w:szCs w:val="22"/>
        </w:rPr>
        <w:br/>
      </w:r>
      <w:r>
        <w:rPr>
          <w:rFonts w:ascii="Arial" w:hAnsi="Arial"/>
          <w:sz w:val="22"/>
          <w:szCs w:val="22"/>
        </w:rPr>
        <w:t>Eine außerordentliche Mitgliederversammlung muss einberufen werden, wenn 20 Prozent der Mitglieder unter Angabe der Gründe den schriftlichen Antrag beim 1. Vorsitzenden stellt.</w:t>
      </w:r>
    </w:p>
    <w:p w14:paraId="02641D8C" w14:textId="77777777" w:rsidR="008E11DA" w:rsidRDefault="008E11DA">
      <w:pPr>
        <w:widowControl w:val="0"/>
        <w:ind w:left="573" w:hanging="573"/>
        <w:rPr>
          <w:rFonts w:ascii="Arial" w:eastAsia="Arial" w:hAnsi="Arial" w:cs="Arial"/>
          <w:sz w:val="22"/>
          <w:szCs w:val="22"/>
        </w:rPr>
      </w:pPr>
    </w:p>
    <w:p w14:paraId="02641D8E" w14:textId="77777777" w:rsidR="008E11DA" w:rsidRDefault="0011300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Die Mitgliederversammlung wird vom 1. Vorsitzenden geleitet, bei Verhinderung vom 2. Vorsitzenden oder einem anderen Vorstandsmitglied.</w:t>
      </w:r>
    </w:p>
    <w:p w14:paraId="02641D8F" w14:textId="77777777" w:rsidR="008E11DA" w:rsidRDefault="008E11DA">
      <w:pPr>
        <w:widowControl w:val="0"/>
        <w:ind w:left="573" w:hanging="573"/>
        <w:rPr>
          <w:rFonts w:ascii="Arial" w:eastAsia="Arial" w:hAnsi="Arial" w:cs="Arial"/>
          <w:sz w:val="22"/>
          <w:szCs w:val="22"/>
        </w:rPr>
      </w:pPr>
    </w:p>
    <w:p w14:paraId="02641D90" w14:textId="77777777" w:rsidR="008E11DA" w:rsidRDefault="00113008">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 xml:space="preserve">Der Mitgliederversammlung obliegen insbesondere folgende Aufgaben: </w:t>
      </w:r>
    </w:p>
    <w:p w14:paraId="02641D91" w14:textId="77777777" w:rsidR="008E11DA" w:rsidRDefault="008E11DA">
      <w:pPr>
        <w:widowControl w:val="0"/>
        <w:ind w:left="573" w:hanging="573"/>
        <w:rPr>
          <w:rFonts w:ascii="Arial" w:eastAsia="Arial" w:hAnsi="Arial" w:cs="Arial"/>
          <w:sz w:val="22"/>
          <w:szCs w:val="22"/>
        </w:rPr>
      </w:pPr>
    </w:p>
    <w:p w14:paraId="02641D92" w14:textId="77777777" w:rsidR="008E11DA" w:rsidRDefault="00113008">
      <w:pPr>
        <w:widowControl w:val="0"/>
        <w:ind w:left="1023" w:hanging="436"/>
        <w:rPr>
          <w:rFonts w:ascii="Arial" w:eastAsia="Arial" w:hAnsi="Arial" w:cs="Arial"/>
          <w:sz w:val="22"/>
          <w:szCs w:val="22"/>
        </w:rPr>
      </w:pPr>
      <w:r>
        <w:rPr>
          <w:rFonts w:ascii="Arial" w:hAnsi="Arial"/>
          <w:sz w:val="22"/>
          <w:szCs w:val="22"/>
        </w:rPr>
        <w:t>a)</w:t>
      </w:r>
      <w:r>
        <w:rPr>
          <w:rFonts w:ascii="Arial" w:hAnsi="Arial"/>
          <w:sz w:val="22"/>
          <w:szCs w:val="22"/>
        </w:rPr>
        <w:tab/>
        <w:t xml:space="preserve">Entgegennahme und Genehmigung des Jahresberichtes, der Jahresrechnung und des Prüfungsberichtes, </w:t>
      </w:r>
    </w:p>
    <w:p w14:paraId="02641D93" w14:textId="77777777" w:rsidR="008E11DA" w:rsidRDefault="00113008">
      <w:pPr>
        <w:widowControl w:val="0"/>
        <w:ind w:left="1023" w:hanging="436"/>
        <w:rPr>
          <w:rFonts w:ascii="Arial" w:eastAsia="Arial" w:hAnsi="Arial" w:cs="Arial"/>
          <w:sz w:val="22"/>
          <w:szCs w:val="22"/>
        </w:rPr>
      </w:pPr>
      <w:r>
        <w:rPr>
          <w:rFonts w:ascii="Arial" w:hAnsi="Arial"/>
          <w:sz w:val="22"/>
          <w:szCs w:val="22"/>
        </w:rPr>
        <w:t>b)</w:t>
      </w:r>
      <w:r>
        <w:rPr>
          <w:rFonts w:ascii="Arial" w:hAnsi="Arial"/>
          <w:sz w:val="22"/>
          <w:szCs w:val="22"/>
        </w:rPr>
        <w:tab/>
        <w:t xml:space="preserve">die Entlastung des Vorstandes, </w:t>
      </w:r>
    </w:p>
    <w:p w14:paraId="02641D94" w14:textId="77777777" w:rsidR="008E11DA" w:rsidRDefault="00113008">
      <w:pPr>
        <w:widowControl w:val="0"/>
        <w:ind w:left="1023" w:hanging="436"/>
        <w:rPr>
          <w:rFonts w:ascii="Arial" w:eastAsia="Arial" w:hAnsi="Arial" w:cs="Arial"/>
          <w:sz w:val="22"/>
          <w:szCs w:val="22"/>
        </w:rPr>
      </w:pPr>
      <w:r>
        <w:rPr>
          <w:rFonts w:ascii="Arial" w:hAnsi="Arial"/>
          <w:sz w:val="22"/>
          <w:szCs w:val="22"/>
        </w:rPr>
        <w:t>c)</w:t>
      </w:r>
      <w:r>
        <w:rPr>
          <w:rFonts w:ascii="Arial" w:hAnsi="Arial"/>
          <w:sz w:val="22"/>
          <w:szCs w:val="22"/>
        </w:rPr>
        <w:tab/>
        <w:t xml:space="preserve">die Genehmigung des vom Vorstand jährlich rechtzeitig zu erstellenden Haushaltsplanes, </w:t>
      </w:r>
    </w:p>
    <w:p w14:paraId="02641D95" w14:textId="77777777" w:rsidR="008E11DA" w:rsidRDefault="00113008">
      <w:pPr>
        <w:widowControl w:val="0"/>
        <w:ind w:left="1023" w:hanging="436"/>
        <w:rPr>
          <w:rFonts w:ascii="Arial" w:eastAsia="Arial" w:hAnsi="Arial" w:cs="Arial"/>
          <w:sz w:val="22"/>
          <w:szCs w:val="22"/>
        </w:rPr>
      </w:pPr>
      <w:r>
        <w:rPr>
          <w:rFonts w:ascii="Arial" w:hAnsi="Arial"/>
          <w:sz w:val="22"/>
          <w:szCs w:val="22"/>
        </w:rPr>
        <w:t>d)</w:t>
      </w:r>
      <w:r>
        <w:rPr>
          <w:rFonts w:ascii="Arial" w:hAnsi="Arial"/>
          <w:sz w:val="22"/>
          <w:szCs w:val="22"/>
        </w:rPr>
        <w:tab/>
        <w:t xml:space="preserve">die Wahl der Mitglieder des Vorstandes nach § 7 Abs. 1 a, b, c und d und zweier Rechnungsprüfer nach § 13 Abs. 5, </w:t>
      </w:r>
    </w:p>
    <w:p w14:paraId="02641D96" w14:textId="77777777" w:rsidR="008E11DA" w:rsidRDefault="00113008">
      <w:pPr>
        <w:widowControl w:val="0"/>
        <w:ind w:left="1023" w:hanging="436"/>
        <w:rPr>
          <w:rFonts w:ascii="Arial" w:eastAsia="Arial" w:hAnsi="Arial" w:cs="Arial"/>
          <w:sz w:val="22"/>
          <w:szCs w:val="22"/>
        </w:rPr>
      </w:pPr>
      <w:r>
        <w:rPr>
          <w:rFonts w:ascii="Arial" w:hAnsi="Arial"/>
          <w:sz w:val="22"/>
          <w:szCs w:val="22"/>
        </w:rPr>
        <w:t>e)</w:t>
      </w:r>
      <w:r>
        <w:rPr>
          <w:rFonts w:ascii="Arial" w:hAnsi="Arial"/>
          <w:sz w:val="22"/>
          <w:szCs w:val="22"/>
        </w:rPr>
        <w:tab/>
        <w:t xml:space="preserve">die Beschlussfassung über Satzungsänderung, ausgenommen der Fälle nach § 8 Abs. 3, und über die Auflösung des Vereins, </w:t>
      </w:r>
    </w:p>
    <w:p w14:paraId="02641D97" w14:textId="7CD134F5" w:rsidR="008E11DA" w:rsidRDefault="00113008">
      <w:pPr>
        <w:widowControl w:val="0"/>
        <w:ind w:left="1023" w:hanging="436"/>
        <w:rPr>
          <w:rFonts w:ascii="Arial" w:eastAsia="Arial" w:hAnsi="Arial" w:cs="Arial"/>
          <w:sz w:val="22"/>
          <w:szCs w:val="22"/>
        </w:rPr>
      </w:pPr>
      <w:r>
        <w:rPr>
          <w:rFonts w:ascii="Arial" w:hAnsi="Arial"/>
          <w:sz w:val="22"/>
          <w:szCs w:val="22"/>
        </w:rPr>
        <w:t>f)</w:t>
      </w:r>
      <w:r>
        <w:rPr>
          <w:rFonts w:ascii="Arial" w:hAnsi="Arial"/>
          <w:sz w:val="22"/>
          <w:szCs w:val="22"/>
        </w:rPr>
        <w:tab/>
        <w:t xml:space="preserve">die Beschlussfassung über die </w:t>
      </w:r>
      <w:r w:rsidR="008747F0">
        <w:rPr>
          <w:rFonts w:ascii="Arial" w:hAnsi="Arial"/>
          <w:sz w:val="22"/>
          <w:szCs w:val="22"/>
        </w:rPr>
        <w:t>Höhe</w:t>
      </w:r>
      <w:r>
        <w:rPr>
          <w:rFonts w:ascii="Arial" w:hAnsi="Arial"/>
          <w:sz w:val="22"/>
          <w:szCs w:val="22"/>
        </w:rPr>
        <w:t xml:space="preserve"> </w:t>
      </w:r>
      <w:r w:rsidR="00786211">
        <w:rPr>
          <w:rFonts w:ascii="Arial" w:hAnsi="Arial"/>
          <w:sz w:val="22"/>
          <w:szCs w:val="22"/>
        </w:rPr>
        <w:t xml:space="preserve">und Fälligkeit </w:t>
      </w:r>
      <w:r>
        <w:rPr>
          <w:rFonts w:ascii="Arial" w:hAnsi="Arial"/>
          <w:sz w:val="22"/>
          <w:szCs w:val="22"/>
        </w:rPr>
        <w:t>von Mitgliedsbeiträgen</w:t>
      </w:r>
    </w:p>
    <w:p w14:paraId="02641D98" w14:textId="77777777" w:rsidR="008E11DA" w:rsidRDefault="00113008">
      <w:pPr>
        <w:widowControl w:val="0"/>
        <w:ind w:left="1023" w:hanging="436"/>
        <w:rPr>
          <w:rFonts w:ascii="Arial" w:eastAsia="Arial" w:hAnsi="Arial" w:cs="Arial"/>
          <w:sz w:val="22"/>
          <w:szCs w:val="22"/>
        </w:rPr>
      </w:pPr>
      <w:r>
        <w:rPr>
          <w:rFonts w:ascii="Arial" w:hAnsi="Arial"/>
          <w:sz w:val="22"/>
          <w:szCs w:val="22"/>
        </w:rPr>
        <w:t>g)</w:t>
      </w:r>
      <w:r>
        <w:rPr>
          <w:rFonts w:ascii="Arial" w:hAnsi="Arial"/>
          <w:sz w:val="22"/>
          <w:szCs w:val="22"/>
        </w:rPr>
        <w:tab/>
        <w:t>die Beschlussfassung über die Einführung und die Höhe von pauschalen Aufwandsentschädigungen gemäß § 3 Abs. 4 Satz 4,</w:t>
      </w:r>
    </w:p>
    <w:p w14:paraId="02641D99" w14:textId="77777777" w:rsidR="008E11DA" w:rsidRDefault="00113008">
      <w:pPr>
        <w:widowControl w:val="0"/>
        <w:ind w:left="1023" w:hanging="436"/>
        <w:rPr>
          <w:rFonts w:ascii="Arial" w:eastAsia="Arial" w:hAnsi="Arial" w:cs="Arial"/>
          <w:sz w:val="22"/>
          <w:szCs w:val="22"/>
        </w:rPr>
      </w:pPr>
      <w:r>
        <w:rPr>
          <w:rFonts w:ascii="Arial" w:hAnsi="Arial"/>
          <w:sz w:val="22"/>
          <w:szCs w:val="22"/>
        </w:rPr>
        <w:t>h)</w:t>
      </w:r>
      <w:r>
        <w:rPr>
          <w:rFonts w:ascii="Arial" w:hAnsi="Arial"/>
          <w:sz w:val="22"/>
          <w:szCs w:val="22"/>
        </w:rPr>
        <w:tab/>
      </w:r>
      <w:bookmarkStart w:id="6" w:name="_Hlk110595218"/>
      <w:r>
        <w:rPr>
          <w:rFonts w:ascii="Arial" w:hAnsi="Arial"/>
          <w:sz w:val="22"/>
          <w:szCs w:val="22"/>
        </w:rPr>
        <w:t>die Wahl der Vertreter in übergeordnete Gremien des Caritasverbandes.</w:t>
      </w:r>
    </w:p>
    <w:bookmarkEnd w:id="6"/>
    <w:p w14:paraId="02641D9A" w14:textId="77777777" w:rsidR="008E11DA" w:rsidRDefault="008E11DA">
      <w:pPr>
        <w:widowControl w:val="0"/>
        <w:ind w:left="573" w:hanging="573"/>
        <w:rPr>
          <w:rFonts w:ascii="Arial" w:eastAsia="Arial" w:hAnsi="Arial" w:cs="Arial"/>
          <w:sz w:val="22"/>
          <w:szCs w:val="22"/>
        </w:rPr>
      </w:pPr>
    </w:p>
    <w:p w14:paraId="02641D9C" w14:textId="77777777" w:rsidR="008E11DA" w:rsidRDefault="00113008">
      <w:pPr>
        <w:widowControl w:val="0"/>
        <w:ind w:left="573" w:hanging="573"/>
        <w:rPr>
          <w:rFonts w:ascii="Arial" w:eastAsia="Arial" w:hAnsi="Arial" w:cs="Arial"/>
          <w:sz w:val="22"/>
          <w:szCs w:val="22"/>
        </w:rPr>
      </w:pPr>
      <w:r>
        <w:rPr>
          <w:rFonts w:ascii="Arial" w:hAnsi="Arial"/>
          <w:sz w:val="22"/>
          <w:szCs w:val="22"/>
        </w:rPr>
        <w:t>(5)</w:t>
      </w:r>
      <w:r>
        <w:rPr>
          <w:rFonts w:ascii="Arial" w:hAnsi="Arial"/>
          <w:sz w:val="22"/>
          <w:szCs w:val="22"/>
        </w:rPr>
        <w:tab/>
        <w:t xml:space="preserve">Über die Mitgliederversammlung ist vom Schriftführer oder dem damit Beauftragten ein Protokoll anzufertigen, das von diesem und dem Versammlungsleiter zu unterzeichnen ist. </w:t>
      </w:r>
      <w:r>
        <w:rPr>
          <w:rFonts w:ascii="Arial Unicode MS" w:eastAsia="Arial Unicode MS" w:hAnsi="Arial Unicode MS" w:cs="Arial Unicode MS"/>
          <w:sz w:val="22"/>
          <w:szCs w:val="22"/>
        </w:rPr>
        <w:br/>
      </w:r>
    </w:p>
    <w:p w14:paraId="02641D9D" w14:textId="2A2B76F9" w:rsidR="008E11DA" w:rsidRDefault="00113008">
      <w:pPr>
        <w:widowControl w:val="0"/>
        <w:ind w:left="573" w:hanging="573"/>
        <w:rPr>
          <w:rFonts w:ascii="Arial" w:eastAsia="Arial" w:hAnsi="Arial" w:cs="Arial"/>
          <w:sz w:val="22"/>
          <w:szCs w:val="22"/>
        </w:rPr>
      </w:pPr>
      <w:r>
        <w:rPr>
          <w:rFonts w:ascii="Arial" w:hAnsi="Arial"/>
          <w:sz w:val="22"/>
          <w:szCs w:val="22"/>
        </w:rPr>
        <w:t>(6)</w:t>
      </w:r>
      <w:r>
        <w:rPr>
          <w:rFonts w:ascii="Arial" w:hAnsi="Arial"/>
          <w:sz w:val="22"/>
          <w:szCs w:val="22"/>
        </w:rPr>
        <w:tab/>
        <w:t>Mitgliederversammlungen können auf Beschluss des Vorstandes auch ohne Präsenz im Wege der elektronischen Kommunikation durchgeführt werden, und zwar sowohl vollständig virtuell als auch hybrid. Die vollständig virtuelle Durchführung setzt voraus, dass allen Mitgliedern die technische Möglichkeit zur Teilnahme gegeben ist. Die Stimmabgabe ist auf elektronischem Wege zulässig. Hierbei ist durch ein geeignetes Verfahren sicherzustellen, dass ausschließlich stimmberechtigte Mitglieder abstimmen können.</w:t>
      </w:r>
      <w:r>
        <w:rPr>
          <w:rFonts w:ascii="Arial Unicode MS" w:eastAsia="Arial Unicode MS" w:hAnsi="Arial Unicode MS" w:cs="Arial Unicode MS"/>
          <w:sz w:val="22"/>
          <w:szCs w:val="22"/>
        </w:rPr>
        <w:br/>
      </w:r>
      <w:r>
        <w:rPr>
          <w:rFonts w:ascii="Arial" w:hAnsi="Arial"/>
          <w:sz w:val="22"/>
          <w:szCs w:val="22"/>
        </w:rPr>
        <w:lastRenderedPageBreak/>
        <w:t xml:space="preserve">Beschlüsse über die Satzung, den Vereinszweck, die Betriebsübergabe oder die Auflösung des Vereins dürfen </w:t>
      </w:r>
      <w:r w:rsidR="0067351A">
        <w:rPr>
          <w:rFonts w:ascii="Arial" w:hAnsi="Arial"/>
          <w:sz w:val="22"/>
          <w:szCs w:val="22"/>
        </w:rPr>
        <w:t xml:space="preserve">abweichend </w:t>
      </w:r>
      <w:r w:rsidR="0067351A" w:rsidRPr="0067351A">
        <w:rPr>
          <w:rFonts w:ascii="Arial" w:hAnsi="Arial"/>
          <w:sz w:val="22"/>
          <w:szCs w:val="22"/>
        </w:rPr>
        <w:t>von § 32 Abs.</w:t>
      </w:r>
      <w:r w:rsidR="00217D6E">
        <w:rPr>
          <w:rFonts w:ascii="Arial" w:hAnsi="Arial"/>
          <w:sz w:val="22"/>
          <w:szCs w:val="22"/>
        </w:rPr>
        <w:t xml:space="preserve"> 2</w:t>
      </w:r>
      <w:r w:rsidR="0067351A" w:rsidRPr="0067351A">
        <w:rPr>
          <w:rFonts w:ascii="Arial" w:hAnsi="Arial"/>
          <w:sz w:val="22"/>
          <w:szCs w:val="22"/>
        </w:rPr>
        <w:t xml:space="preserve"> BGB</w:t>
      </w:r>
      <w:r w:rsidR="0067351A">
        <w:rPr>
          <w:rFonts w:ascii="Arial" w:hAnsi="Arial"/>
          <w:sz w:val="22"/>
          <w:szCs w:val="22"/>
        </w:rPr>
        <w:t xml:space="preserve"> </w:t>
      </w:r>
      <w:r>
        <w:rPr>
          <w:rFonts w:ascii="Arial" w:hAnsi="Arial"/>
          <w:sz w:val="22"/>
          <w:szCs w:val="22"/>
        </w:rPr>
        <w:t>nur in einer Präsenzversammlung gefasst werden.</w:t>
      </w:r>
    </w:p>
    <w:p w14:paraId="02641D9E" w14:textId="77777777" w:rsidR="008E11DA" w:rsidRDefault="008E11DA">
      <w:pPr>
        <w:widowControl w:val="0"/>
        <w:ind w:left="573" w:hanging="573"/>
        <w:rPr>
          <w:rFonts w:ascii="Arial" w:eastAsia="Arial" w:hAnsi="Arial" w:cs="Arial"/>
          <w:sz w:val="22"/>
          <w:szCs w:val="22"/>
        </w:rPr>
      </w:pPr>
    </w:p>
    <w:p w14:paraId="02641D9F" w14:textId="6FC58639" w:rsidR="008E11DA" w:rsidRDefault="008E11DA">
      <w:pPr>
        <w:widowControl w:val="0"/>
        <w:ind w:left="573" w:hanging="573"/>
        <w:rPr>
          <w:rFonts w:ascii="Arial" w:eastAsia="Arial" w:hAnsi="Arial" w:cs="Arial"/>
          <w:sz w:val="22"/>
          <w:szCs w:val="22"/>
        </w:rPr>
      </w:pPr>
    </w:p>
    <w:p w14:paraId="07BB1E8A" w14:textId="77777777" w:rsidR="00DE00BF" w:rsidRDefault="00DE00BF">
      <w:pPr>
        <w:widowControl w:val="0"/>
        <w:ind w:left="573" w:hanging="573"/>
        <w:rPr>
          <w:rFonts w:ascii="Arial" w:eastAsia="Arial" w:hAnsi="Arial" w:cs="Arial"/>
          <w:sz w:val="22"/>
          <w:szCs w:val="22"/>
        </w:rPr>
      </w:pPr>
    </w:p>
    <w:p w14:paraId="02641DA0"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12</w:t>
      </w:r>
      <w:r>
        <w:rPr>
          <w:rFonts w:ascii="Arial" w:hAnsi="Arial"/>
          <w:b/>
          <w:bCs/>
          <w:sz w:val="22"/>
          <w:szCs w:val="22"/>
        </w:rPr>
        <w:tab/>
      </w:r>
      <w:r>
        <w:rPr>
          <w:rFonts w:ascii="Arial" w:hAnsi="Arial"/>
          <w:b/>
          <w:bCs/>
          <w:sz w:val="22"/>
          <w:szCs w:val="22"/>
          <w:u w:val="single"/>
        </w:rPr>
        <w:t>Beschlussfassung der Mitgliederversammlung</w:t>
      </w:r>
      <w:r>
        <w:rPr>
          <w:rFonts w:ascii="Arial" w:hAnsi="Arial"/>
          <w:sz w:val="22"/>
          <w:szCs w:val="22"/>
        </w:rPr>
        <w:t xml:space="preserve">    </w:t>
      </w:r>
    </w:p>
    <w:p w14:paraId="02641DA1" w14:textId="77777777" w:rsidR="008E11DA" w:rsidRDefault="008E11DA">
      <w:pPr>
        <w:widowControl w:val="0"/>
        <w:ind w:left="573" w:hanging="573"/>
        <w:rPr>
          <w:rFonts w:ascii="Arial" w:eastAsia="Arial" w:hAnsi="Arial" w:cs="Arial"/>
          <w:sz w:val="22"/>
          <w:szCs w:val="22"/>
        </w:rPr>
      </w:pPr>
    </w:p>
    <w:p w14:paraId="02641DA2"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Beschlussfähig ist jede ordnungsgemäß berufene Mitgliederversammlung. Die Beschlussfassung erfolgt grundsätzlich mit einfacher Stimmenmehrheit der abgegebenen gültigen Stimmen. Stimmengleichheit gilt als Ablehnung. </w:t>
      </w:r>
    </w:p>
    <w:p w14:paraId="02641DA3" w14:textId="77777777" w:rsidR="008E11DA" w:rsidRDefault="008E11DA">
      <w:pPr>
        <w:widowControl w:val="0"/>
        <w:ind w:left="573" w:hanging="573"/>
        <w:rPr>
          <w:rFonts w:ascii="Arial" w:eastAsia="Arial" w:hAnsi="Arial" w:cs="Arial"/>
          <w:sz w:val="22"/>
          <w:szCs w:val="22"/>
        </w:rPr>
      </w:pPr>
    </w:p>
    <w:p w14:paraId="02641DA4" w14:textId="38F4DB30"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Zur Beschlussfassung über eine Änderung der Satzung, des Vereinszweckes, einen Betriebsübergang oder die Auflösung des Vereines müssen wenigstens 15 </w:t>
      </w:r>
      <w:r w:rsidR="00460998">
        <w:rPr>
          <w:rFonts w:ascii="Arial" w:hAnsi="Arial"/>
          <w:sz w:val="22"/>
          <w:szCs w:val="22"/>
        </w:rPr>
        <w:t>Prozent</w:t>
      </w:r>
      <w:r>
        <w:rPr>
          <w:rFonts w:ascii="Arial" w:hAnsi="Arial"/>
          <w:sz w:val="22"/>
          <w:szCs w:val="22"/>
        </w:rPr>
        <w:t xml:space="preserve"> der Mitglieder des Vereins anwesend sein. Ist dies nicht der Fall, kann der Vorsitzende diesen Tagesordnungspunkt auf eine neue Mitgliederversammlung vertagen, die dann unabhängig von der Zahl der anwesenden Mitglieder beschlussfähig ist. Die Einladung zu der neuen Versammlung hat einen Hinweis auf die erleichterte Beschlussfähigkeit zu enthalten. </w:t>
      </w:r>
    </w:p>
    <w:p w14:paraId="02641DA5" w14:textId="77777777" w:rsidR="008E11DA" w:rsidRDefault="008E11DA">
      <w:pPr>
        <w:widowControl w:val="0"/>
        <w:ind w:left="573" w:hanging="573"/>
        <w:rPr>
          <w:rFonts w:ascii="Arial" w:eastAsia="Arial" w:hAnsi="Arial" w:cs="Arial"/>
          <w:sz w:val="22"/>
          <w:szCs w:val="22"/>
        </w:rPr>
      </w:pPr>
    </w:p>
    <w:p w14:paraId="02641DA6" w14:textId="77777777" w:rsidR="008E11DA" w:rsidRDefault="0011300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Es wird durch Handzeichen abgestimmt. Bei der Wahl des Vorstandes und der beiden Rechnungsprüfer ist auf Antrag eines Mitgliedes schriftlich und geheim abzustimmen. Allen weiteren Anträgen auf schriftliche Abstimmung ist nur dann zu folgen, wenn die Mehrheit dies beschließt. </w:t>
      </w:r>
    </w:p>
    <w:p w14:paraId="02641DA7" w14:textId="77777777" w:rsidR="008E11DA" w:rsidRDefault="008E11DA">
      <w:pPr>
        <w:widowControl w:val="0"/>
        <w:ind w:left="573" w:hanging="573"/>
        <w:rPr>
          <w:rFonts w:ascii="Arial" w:eastAsia="Arial" w:hAnsi="Arial" w:cs="Arial"/>
          <w:sz w:val="22"/>
          <w:szCs w:val="22"/>
        </w:rPr>
      </w:pPr>
    </w:p>
    <w:p w14:paraId="02641DA8" w14:textId="02B1E59D" w:rsidR="008E11DA" w:rsidRDefault="00113008">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Das Stimm</w:t>
      </w:r>
      <w:r w:rsidR="00B57950">
        <w:rPr>
          <w:rFonts w:ascii="Arial" w:hAnsi="Arial"/>
          <w:sz w:val="22"/>
          <w:szCs w:val="22"/>
        </w:rPr>
        <w:t>recht</w:t>
      </w:r>
      <w:r w:rsidR="008061CC">
        <w:rPr>
          <w:rFonts w:ascii="Arial" w:hAnsi="Arial"/>
          <w:sz w:val="22"/>
          <w:szCs w:val="22"/>
        </w:rPr>
        <w:t xml:space="preserve"> und </w:t>
      </w:r>
      <w:r w:rsidR="00B57950">
        <w:rPr>
          <w:rFonts w:ascii="Arial" w:hAnsi="Arial"/>
          <w:sz w:val="22"/>
          <w:szCs w:val="22"/>
        </w:rPr>
        <w:t xml:space="preserve">aktive </w:t>
      </w:r>
      <w:r w:rsidR="008061CC">
        <w:rPr>
          <w:rFonts w:ascii="Arial" w:hAnsi="Arial"/>
          <w:sz w:val="22"/>
          <w:szCs w:val="22"/>
        </w:rPr>
        <w:t>Wahl</w:t>
      </w:r>
      <w:r>
        <w:rPr>
          <w:rFonts w:ascii="Arial" w:hAnsi="Arial"/>
          <w:sz w:val="22"/>
          <w:szCs w:val="22"/>
        </w:rPr>
        <w:t>recht kann auch von einer vom Mitglied schriftlich bevollmächtigten volljährigen Person ausgeübt werden.</w:t>
      </w:r>
    </w:p>
    <w:p w14:paraId="02641DA9" w14:textId="77777777" w:rsidR="008E11DA" w:rsidRDefault="008E11DA">
      <w:pPr>
        <w:widowControl w:val="0"/>
        <w:ind w:left="573" w:hanging="573"/>
        <w:rPr>
          <w:rFonts w:ascii="Arial" w:eastAsia="Arial" w:hAnsi="Arial" w:cs="Arial"/>
          <w:sz w:val="22"/>
          <w:szCs w:val="22"/>
        </w:rPr>
      </w:pPr>
    </w:p>
    <w:p w14:paraId="02641DAA" w14:textId="77777777" w:rsidR="008E11DA" w:rsidRDefault="008E11DA">
      <w:pPr>
        <w:widowControl w:val="0"/>
        <w:ind w:left="573" w:hanging="573"/>
        <w:rPr>
          <w:rFonts w:ascii="Arial" w:eastAsia="Arial" w:hAnsi="Arial" w:cs="Arial"/>
          <w:sz w:val="22"/>
          <w:szCs w:val="22"/>
        </w:rPr>
      </w:pPr>
    </w:p>
    <w:p w14:paraId="02641DAB"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13</w:t>
      </w:r>
      <w:r>
        <w:rPr>
          <w:rFonts w:ascii="Arial" w:hAnsi="Arial"/>
          <w:b/>
          <w:bCs/>
          <w:sz w:val="22"/>
          <w:szCs w:val="22"/>
        </w:rPr>
        <w:tab/>
      </w:r>
      <w:r>
        <w:rPr>
          <w:rFonts w:ascii="Arial" w:hAnsi="Arial"/>
          <w:b/>
          <w:bCs/>
          <w:sz w:val="22"/>
          <w:szCs w:val="22"/>
          <w:u w:val="single"/>
        </w:rPr>
        <w:t>Geschäftsführung</w:t>
      </w:r>
      <w:r>
        <w:rPr>
          <w:rFonts w:ascii="Arial" w:hAnsi="Arial"/>
          <w:sz w:val="22"/>
          <w:szCs w:val="22"/>
        </w:rPr>
        <w:t xml:space="preserve">  </w:t>
      </w:r>
    </w:p>
    <w:p w14:paraId="02641DAC" w14:textId="77777777" w:rsidR="008E11DA" w:rsidRDefault="008E11DA">
      <w:pPr>
        <w:widowControl w:val="0"/>
        <w:ind w:left="573" w:hanging="573"/>
        <w:rPr>
          <w:rFonts w:ascii="Arial" w:eastAsia="Arial" w:hAnsi="Arial" w:cs="Arial"/>
          <w:sz w:val="22"/>
          <w:szCs w:val="22"/>
        </w:rPr>
      </w:pPr>
    </w:p>
    <w:p w14:paraId="02641DAD"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Das Geschäftsjahr des Vereins ist das Kalenderjahr. </w:t>
      </w:r>
    </w:p>
    <w:p w14:paraId="02641DAE" w14:textId="77777777" w:rsidR="008E11DA" w:rsidRDefault="008E11DA">
      <w:pPr>
        <w:widowControl w:val="0"/>
        <w:ind w:left="573" w:hanging="573"/>
        <w:rPr>
          <w:rFonts w:ascii="Arial" w:eastAsia="Arial" w:hAnsi="Arial" w:cs="Arial"/>
          <w:sz w:val="22"/>
          <w:szCs w:val="22"/>
        </w:rPr>
      </w:pPr>
    </w:p>
    <w:p w14:paraId="02641DAF" w14:textId="77777777"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Satzung und tatsächliche Geschäftsführung müssen im Einklang stehen. </w:t>
      </w:r>
    </w:p>
    <w:p w14:paraId="02641DB0" w14:textId="77777777" w:rsidR="008E11DA" w:rsidRDefault="008E11DA">
      <w:pPr>
        <w:widowControl w:val="0"/>
        <w:ind w:left="573" w:hanging="573"/>
        <w:rPr>
          <w:rFonts w:ascii="Arial" w:eastAsia="Arial" w:hAnsi="Arial" w:cs="Arial"/>
          <w:sz w:val="22"/>
          <w:szCs w:val="22"/>
        </w:rPr>
      </w:pPr>
    </w:p>
    <w:p w14:paraId="02641DB1" w14:textId="77777777" w:rsidR="008E11DA" w:rsidRDefault="0011300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Über die Kassengeschäfte des Vereins ist Buch zu führen und eine Jahresrechnung zu erstellen. </w:t>
      </w:r>
    </w:p>
    <w:p w14:paraId="02641DB2" w14:textId="77777777" w:rsidR="008E11DA" w:rsidRDefault="008E11DA">
      <w:pPr>
        <w:widowControl w:val="0"/>
        <w:ind w:left="573" w:hanging="573"/>
        <w:rPr>
          <w:rFonts w:ascii="Arial" w:eastAsia="Arial" w:hAnsi="Arial" w:cs="Arial"/>
          <w:sz w:val="22"/>
          <w:szCs w:val="22"/>
        </w:rPr>
      </w:pPr>
    </w:p>
    <w:p w14:paraId="02641DB4" w14:textId="149A182B" w:rsidR="008E11DA" w:rsidRDefault="00113008">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Die Anordnung von Zahlungen zu Lasten des Vereins und der kassenmäßige Vollzug dieser Anordnungen dürfen nicht durch dieselbe Person erfolgen („Vier- Augen- Prinzip“). Das Zusammenwirken zwischen Kassenführung und den Anordnungsbefugten kann durch Beschluss des Vorstandes geregelt werden</w:t>
      </w:r>
      <w:r w:rsidR="00460998">
        <w:rPr>
          <w:rFonts w:ascii="Arial" w:hAnsi="Arial"/>
          <w:sz w:val="22"/>
          <w:szCs w:val="22"/>
        </w:rPr>
        <w:t>.</w:t>
      </w:r>
    </w:p>
    <w:p w14:paraId="02641DB7" w14:textId="77777777" w:rsidR="008E11DA" w:rsidRDefault="008E11DA">
      <w:pPr>
        <w:widowControl w:val="0"/>
        <w:ind w:left="573" w:hanging="573"/>
        <w:rPr>
          <w:rFonts w:ascii="Arial" w:eastAsia="Arial" w:hAnsi="Arial" w:cs="Arial"/>
          <w:sz w:val="22"/>
          <w:szCs w:val="22"/>
        </w:rPr>
      </w:pPr>
    </w:p>
    <w:p w14:paraId="02641DB8" w14:textId="54001A5A" w:rsidR="008E11DA" w:rsidRDefault="00113008">
      <w:pPr>
        <w:widowControl w:val="0"/>
        <w:ind w:left="573" w:hanging="573"/>
        <w:rPr>
          <w:rFonts w:ascii="Arial" w:eastAsia="Arial" w:hAnsi="Arial" w:cs="Arial"/>
          <w:sz w:val="22"/>
          <w:szCs w:val="22"/>
        </w:rPr>
      </w:pPr>
      <w:r>
        <w:rPr>
          <w:rFonts w:ascii="Arial" w:hAnsi="Arial"/>
          <w:sz w:val="22"/>
          <w:szCs w:val="22"/>
        </w:rPr>
        <w:t>(5)</w:t>
      </w:r>
      <w:r>
        <w:rPr>
          <w:rFonts w:ascii="Arial" w:hAnsi="Arial"/>
          <w:sz w:val="22"/>
          <w:szCs w:val="22"/>
        </w:rPr>
        <w:tab/>
        <w:t xml:space="preserve">Die Geschäftsführung des Vorstandes und die Jahresabrechnung sind jährlich durch zwei von der Mitgliederversammlung auf die Dauer von </w:t>
      </w:r>
      <w:r w:rsidR="00460998">
        <w:rPr>
          <w:rFonts w:ascii="Arial" w:hAnsi="Arial"/>
          <w:sz w:val="22"/>
          <w:szCs w:val="22"/>
        </w:rPr>
        <w:t>drei</w:t>
      </w:r>
      <w:r>
        <w:rPr>
          <w:rFonts w:ascii="Arial" w:hAnsi="Arial"/>
          <w:sz w:val="22"/>
          <w:szCs w:val="22"/>
        </w:rPr>
        <w:t xml:space="preserve"> Jahren bestellte Rechnungsprüfer zu überprüfen. Diese dürfen nicht Vorstandsmitglieder sein. Rechnungsprüfer, die Vorstandsmitglied waren, dürfen Zeiträume ihrer Vorstandsmitgliedschaft nicht prüfen. Der Prüfungsbericht ist Voraussetzung für die Entlastung des Vorstandes durch die Mitgliederversammlung. </w:t>
      </w:r>
    </w:p>
    <w:p w14:paraId="02641DB9" w14:textId="77777777" w:rsidR="008E11DA" w:rsidRDefault="008E11DA">
      <w:pPr>
        <w:widowControl w:val="0"/>
        <w:ind w:left="573" w:hanging="573"/>
        <w:rPr>
          <w:rFonts w:ascii="Arial" w:eastAsia="Arial" w:hAnsi="Arial" w:cs="Arial"/>
          <w:sz w:val="22"/>
          <w:szCs w:val="22"/>
        </w:rPr>
      </w:pPr>
    </w:p>
    <w:p w14:paraId="02641DBA" w14:textId="71DC556A" w:rsidR="008E11DA" w:rsidRDefault="00113008">
      <w:pPr>
        <w:widowControl w:val="0"/>
        <w:ind w:left="573" w:hanging="573"/>
        <w:rPr>
          <w:rFonts w:ascii="Arial" w:eastAsia="Arial" w:hAnsi="Arial" w:cs="Arial"/>
          <w:sz w:val="22"/>
          <w:szCs w:val="22"/>
        </w:rPr>
      </w:pPr>
      <w:r>
        <w:rPr>
          <w:rFonts w:ascii="Arial" w:hAnsi="Arial"/>
          <w:sz w:val="22"/>
          <w:szCs w:val="22"/>
        </w:rPr>
        <w:t>(6)</w:t>
      </w:r>
      <w:r>
        <w:rPr>
          <w:rFonts w:ascii="Arial" w:hAnsi="Arial"/>
          <w:sz w:val="22"/>
          <w:szCs w:val="22"/>
        </w:rPr>
        <w:tab/>
        <w:t>Die Protokolle der Mitgliederversammlungen sowie Jahresrechnung, Prüfungsbericht und Haushaltsplan sind unverzüglich über den Caritasverband</w:t>
      </w:r>
      <w:bookmarkStart w:id="7" w:name="Text17"/>
      <w:r>
        <w:rPr>
          <w:rFonts w:ascii="Arial" w:hAnsi="Arial"/>
          <w:sz w:val="22"/>
          <w:szCs w:val="22"/>
        </w:rPr>
        <w:t xml:space="preserve"> </w:t>
      </w:r>
      <w:bookmarkEnd w:id="7"/>
      <w:r>
        <w:rPr>
          <w:rFonts w:ascii="Arial" w:hAnsi="Arial"/>
          <w:sz w:val="22"/>
          <w:szCs w:val="22"/>
        </w:rPr>
        <w:t>….......................…................................................................................dem Caritasverband für die Diözese Würzburg e. V. vorzulegen.</w:t>
      </w:r>
      <w:r w:rsidR="00682313">
        <w:rPr>
          <w:rFonts w:ascii="Arial" w:hAnsi="Arial"/>
          <w:sz w:val="22"/>
          <w:szCs w:val="22"/>
        </w:rPr>
        <w:br/>
      </w:r>
      <w:bookmarkStart w:id="8" w:name="_Hlk141959062"/>
      <w:r w:rsidR="00682313" w:rsidRPr="00682313">
        <w:rPr>
          <w:rFonts w:ascii="Arial" w:hAnsi="Arial" w:cs="Arial"/>
          <w:sz w:val="22"/>
          <w:szCs w:val="22"/>
        </w:rPr>
        <w:t xml:space="preserve">Der Caritasverband für die Diözese Würzburg e.V. hat das Recht zur Revision nach der </w:t>
      </w:r>
      <w:r w:rsidR="00682313">
        <w:rPr>
          <w:rFonts w:ascii="Arial" w:hAnsi="Arial" w:cs="Arial"/>
          <w:sz w:val="22"/>
          <w:szCs w:val="22"/>
        </w:rPr>
        <w:t>Ordnung zur Revision in den verbandlichen Caritasvereinen, - verbänden und caritativen Gesellschaften mit beschränkter Haftung in der Diözese Würzburg (Revisionsordnung) in der jeweils geltenden Fassung.</w:t>
      </w:r>
      <w:r>
        <w:rPr>
          <w:rFonts w:ascii="Arial" w:hAnsi="Arial"/>
          <w:sz w:val="22"/>
          <w:szCs w:val="22"/>
        </w:rPr>
        <w:t xml:space="preserve"> </w:t>
      </w:r>
      <w:bookmarkEnd w:id="8"/>
    </w:p>
    <w:p w14:paraId="02641DBB" w14:textId="308F41EA" w:rsidR="008E11DA" w:rsidRDefault="008E11DA">
      <w:pPr>
        <w:widowControl w:val="0"/>
        <w:ind w:left="573" w:hanging="573"/>
        <w:rPr>
          <w:rFonts w:ascii="Arial" w:eastAsia="Arial" w:hAnsi="Arial" w:cs="Arial"/>
          <w:sz w:val="22"/>
          <w:szCs w:val="22"/>
        </w:rPr>
      </w:pPr>
    </w:p>
    <w:p w14:paraId="3E7FCDDB" w14:textId="77777777" w:rsidR="00457530" w:rsidRDefault="00457530">
      <w:pPr>
        <w:widowControl w:val="0"/>
        <w:ind w:left="573" w:hanging="573"/>
        <w:rPr>
          <w:rFonts w:ascii="Arial" w:hAnsi="Arial"/>
          <w:b/>
          <w:bCs/>
          <w:sz w:val="22"/>
          <w:szCs w:val="22"/>
        </w:rPr>
      </w:pPr>
    </w:p>
    <w:p w14:paraId="02641DBD" w14:textId="094BDD92" w:rsidR="008E11DA" w:rsidRDefault="00113008">
      <w:pPr>
        <w:widowControl w:val="0"/>
        <w:ind w:left="573" w:hanging="573"/>
        <w:rPr>
          <w:rFonts w:ascii="Arial" w:eastAsia="Arial" w:hAnsi="Arial" w:cs="Arial"/>
          <w:sz w:val="22"/>
          <w:szCs w:val="22"/>
        </w:rPr>
      </w:pPr>
      <w:r>
        <w:rPr>
          <w:rFonts w:ascii="Arial" w:hAnsi="Arial"/>
          <w:b/>
          <w:bCs/>
          <w:sz w:val="22"/>
          <w:szCs w:val="22"/>
        </w:rPr>
        <w:t>§ 14</w:t>
      </w:r>
      <w:r>
        <w:rPr>
          <w:rFonts w:ascii="Arial" w:hAnsi="Arial"/>
          <w:b/>
          <w:bCs/>
          <w:sz w:val="22"/>
          <w:szCs w:val="22"/>
        </w:rPr>
        <w:tab/>
      </w:r>
      <w:r>
        <w:rPr>
          <w:rFonts w:ascii="Arial" w:hAnsi="Arial"/>
          <w:b/>
          <w:bCs/>
          <w:sz w:val="22"/>
          <w:szCs w:val="22"/>
          <w:u w:val="single"/>
        </w:rPr>
        <w:t>Genehmigungspflicht</w:t>
      </w:r>
      <w:r>
        <w:rPr>
          <w:rFonts w:ascii="Arial" w:hAnsi="Arial"/>
          <w:sz w:val="22"/>
          <w:szCs w:val="22"/>
        </w:rPr>
        <w:t xml:space="preserve">  </w:t>
      </w:r>
    </w:p>
    <w:p w14:paraId="02641DBE" w14:textId="77777777" w:rsidR="008E11DA" w:rsidRDefault="008E11DA">
      <w:pPr>
        <w:widowControl w:val="0"/>
        <w:ind w:left="573" w:hanging="573"/>
        <w:rPr>
          <w:rFonts w:ascii="Arial" w:eastAsia="Arial" w:hAnsi="Arial" w:cs="Arial"/>
          <w:sz w:val="22"/>
          <w:szCs w:val="22"/>
        </w:rPr>
      </w:pPr>
    </w:p>
    <w:p w14:paraId="02641DBF"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Nachfolgende Beschlüsse von Vereinsorganen bedürfen zu ihrer Rechtswirksamkeit der schriftlichen Genehmigung des Ortsordinarius, die über den Caritasverband</w:t>
      </w:r>
      <w:bookmarkStart w:id="9" w:name="Text18"/>
      <w:r>
        <w:rPr>
          <w:rFonts w:ascii="Arial" w:hAnsi="Arial"/>
          <w:sz w:val="22"/>
          <w:szCs w:val="22"/>
        </w:rPr>
        <w:t xml:space="preserve"> </w:t>
      </w:r>
      <w:bookmarkEnd w:id="9"/>
      <w:r>
        <w:rPr>
          <w:rFonts w:ascii="Arial" w:hAnsi="Arial"/>
          <w:sz w:val="22"/>
          <w:szCs w:val="22"/>
        </w:rPr>
        <w:t xml:space="preserve">…................. …........................................................................... zu beantragen ist: </w:t>
      </w:r>
    </w:p>
    <w:p w14:paraId="02641DC0" w14:textId="77777777" w:rsidR="008E11DA" w:rsidRDefault="008E11DA">
      <w:pPr>
        <w:widowControl w:val="0"/>
        <w:ind w:left="573" w:hanging="573"/>
        <w:rPr>
          <w:rFonts w:ascii="Arial" w:eastAsia="Arial" w:hAnsi="Arial" w:cs="Arial"/>
          <w:sz w:val="22"/>
          <w:szCs w:val="22"/>
        </w:rPr>
      </w:pPr>
    </w:p>
    <w:p w14:paraId="02641DC1" w14:textId="77777777" w:rsidR="008E11DA" w:rsidRDefault="00113008">
      <w:pPr>
        <w:widowControl w:val="0"/>
        <w:ind w:left="982" w:hanging="409"/>
        <w:rPr>
          <w:rFonts w:ascii="Arial" w:eastAsia="Arial" w:hAnsi="Arial" w:cs="Arial"/>
          <w:sz w:val="22"/>
          <w:szCs w:val="22"/>
        </w:rPr>
      </w:pPr>
      <w:r>
        <w:rPr>
          <w:rFonts w:ascii="Arial" w:hAnsi="Arial"/>
          <w:sz w:val="22"/>
          <w:szCs w:val="22"/>
        </w:rPr>
        <w:t>a)</w:t>
      </w:r>
      <w:r>
        <w:rPr>
          <w:rFonts w:ascii="Arial" w:hAnsi="Arial"/>
          <w:sz w:val="22"/>
          <w:szCs w:val="22"/>
        </w:rPr>
        <w:tab/>
        <w:t xml:space="preserve">Grundstücksgeschäfte im Umfang von mehr als 15.000 EUR, </w:t>
      </w:r>
    </w:p>
    <w:p w14:paraId="02641DC2" w14:textId="77777777" w:rsidR="008E11DA" w:rsidRDefault="00113008">
      <w:pPr>
        <w:widowControl w:val="0"/>
        <w:ind w:left="982" w:hanging="409"/>
        <w:rPr>
          <w:rFonts w:ascii="Arial" w:eastAsia="Arial" w:hAnsi="Arial" w:cs="Arial"/>
          <w:sz w:val="22"/>
          <w:szCs w:val="22"/>
        </w:rPr>
      </w:pPr>
      <w:r>
        <w:rPr>
          <w:rFonts w:ascii="Arial" w:hAnsi="Arial"/>
          <w:sz w:val="22"/>
          <w:szCs w:val="22"/>
        </w:rPr>
        <w:t>b)</w:t>
      </w:r>
      <w:r>
        <w:rPr>
          <w:rFonts w:ascii="Arial" w:hAnsi="Arial"/>
          <w:sz w:val="22"/>
          <w:szCs w:val="22"/>
        </w:rPr>
        <w:tab/>
        <w:t>die Aufnahme und Hergabe von Darlehen über 15.000 EUR,</w:t>
      </w:r>
    </w:p>
    <w:p w14:paraId="02641DC3" w14:textId="77777777" w:rsidR="008E11DA" w:rsidRDefault="00113008">
      <w:pPr>
        <w:widowControl w:val="0"/>
        <w:ind w:left="982" w:hanging="409"/>
        <w:rPr>
          <w:rFonts w:ascii="Arial" w:eastAsia="Arial" w:hAnsi="Arial" w:cs="Arial"/>
          <w:sz w:val="22"/>
          <w:szCs w:val="22"/>
        </w:rPr>
      </w:pPr>
      <w:r>
        <w:rPr>
          <w:rFonts w:ascii="Arial" w:hAnsi="Arial"/>
          <w:sz w:val="22"/>
          <w:szCs w:val="22"/>
        </w:rPr>
        <w:t>c)</w:t>
      </w:r>
      <w:r>
        <w:rPr>
          <w:rFonts w:ascii="Arial" w:hAnsi="Arial"/>
          <w:sz w:val="22"/>
          <w:szCs w:val="22"/>
        </w:rPr>
        <w:tab/>
        <w:t xml:space="preserve">die Übernahme von Bürgschaften.  </w:t>
      </w:r>
    </w:p>
    <w:p w14:paraId="02641DC4" w14:textId="77777777" w:rsidR="008E11DA" w:rsidRDefault="008E11DA">
      <w:pPr>
        <w:widowControl w:val="0"/>
        <w:ind w:left="573" w:hanging="573"/>
        <w:rPr>
          <w:rFonts w:ascii="Arial" w:eastAsia="Arial" w:hAnsi="Arial" w:cs="Arial"/>
          <w:sz w:val="22"/>
          <w:szCs w:val="22"/>
        </w:rPr>
      </w:pPr>
    </w:p>
    <w:p w14:paraId="02641DC5" w14:textId="77777777"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Die Vertretungsbefugnis des Vorstandes wird durch die Genehmigungsvorbehalte nach Abs. 1 eingeschränkt. Diese Beschränkung wird in das Vereinsregister eingetragen. </w:t>
      </w:r>
    </w:p>
    <w:p w14:paraId="02641DC6" w14:textId="77777777" w:rsidR="008E11DA" w:rsidRDefault="008E11DA">
      <w:pPr>
        <w:widowControl w:val="0"/>
        <w:ind w:left="573" w:hanging="573"/>
        <w:rPr>
          <w:rFonts w:ascii="Arial" w:eastAsia="Arial" w:hAnsi="Arial" w:cs="Arial"/>
          <w:sz w:val="22"/>
          <w:szCs w:val="22"/>
        </w:rPr>
      </w:pPr>
    </w:p>
    <w:p w14:paraId="02641DC7" w14:textId="77777777" w:rsidR="008E11DA" w:rsidRDefault="008E11DA">
      <w:pPr>
        <w:widowControl w:val="0"/>
        <w:ind w:left="573" w:hanging="573"/>
        <w:rPr>
          <w:rFonts w:ascii="Arial" w:eastAsia="Arial" w:hAnsi="Arial" w:cs="Arial"/>
          <w:sz w:val="22"/>
          <w:szCs w:val="22"/>
        </w:rPr>
      </w:pPr>
    </w:p>
    <w:p w14:paraId="02641DCA"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15</w:t>
      </w:r>
      <w:r>
        <w:rPr>
          <w:rFonts w:ascii="Arial" w:hAnsi="Arial"/>
          <w:b/>
          <w:bCs/>
          <w:sz w:val="22"/>
          <w:szCs w:val="22"/>
        </w:rPr>
        <w:tab/>
      </w:r>
      <w:r>
        <w:rPr>
          <w:rFonts w:ascii="Arial" w:hAnsi="Arial"/>
          <w:b/>
          <w:bCs/>
          <w:sz w:val="22"/>
          <w:szCs w:val="22"/>
          <w:u w:val="single"/>
        </w:rPr>
        <w:t>Satzungsänderungen und Auflösung des Vereins</w:t>
      </w:r>
      <w:r>
        <w:rPr>
          <w:rFonts w:ascii="Arial" w:hAnsi="Arial"/>
          <w:sz w:val="22"/>
          <w:szCs w:val="22"/>
        </w:rPr>
        <w:t xml:space="preserve">  </w:t>
      </w:r>
    </w:p>
    <w:p w14:paraId="02641DCB" w14:textId="77777777" w:rsidR="008E11DA" w:rsidRDefault="008E11DA">
      <w:pPr>
        <w:widowControl w:val="0"/>
        <w:ind w:left="573" w:hanging="573"/>
        <w:rPr>
          <w:rFonts w:ascii="Arial" w:eastAsia="Arial" w:hAnsi="Arial" w:cs="Arial"/>
          <w:sz w:val="22"/>
          <w:szCs w:val="22"/>
        </w:rPr>
      </w:pPr>
    </w:p>
    <w:p w14:paraId="02641DCC"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Beschlüsse über eine Änderung der Satzung des Vereines, des Vereinszweckes, über einen Betriebsübergang oder über eine Auflösung bedürfen einer Stimmenmehrheit von drei Vierteln der anwesenden Mitglieder. Dabei sind die Voraussetzungen des § 12 Abs. 2 zu beachten. Für Satzungsänderungen auf Verlangen des Ortsordinarius, des Registergerichtes oder des Finanzamtes gilt die Ausnahmeregelung des § 8 Abs. 3. </w:t>
      </w:r>
    </w:p>
    <w:p w14:paraId="02641DCD" w14:textId="77777777" w:rsidR="008E11DA" w:rsidRDefault="008E11DA">
      <w:pPr>
        <w:widowControl w:val="0"/>
        <w:ind w:left="573" w:hanging="573"/>
        <w:rPr>
          <w:rFonts w:ascii="Arial" w:eastAsia="Arial" w:hAnsi="Arial" w:cs="Arial"/>
          <w:sz w:val="22"/>
          <w:szCs w:val="22"/>
        </w:rPr>
      </w:pPr>
    </w:p>
    <w:p w14:paraId="02641DCE" w14:textId="6949E135"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r>
      <w:r w:rsidR="00682313" w:rsidRPr="00682313">
        <w:rPr>
          <w:rFonts w:ascii="Arial" w:hAnsi="Arial" w:cs="Arial"/>
          <w:sz w:val="22"/>
          <w:szCs w:val="22"/>
        </w:rPr>
        <w:t>Alle Beschlüsse dieser Art bedürfen zu</w:t>
      </w:r>
      <w:r w:rsidR="00682313" w:rsidRPr="00682313">
        <w:rPr>
          <w:rFonts w:ascii="Arial" w:hAnsi="Arial" w:cs="Arial"/>
          <w:sz w:val="22"/>
          <w:szCs w:val="22"/>
          <w:u w:val="single"/>
        </w:rPr>
        <w:t xml:space="preserve"> </w:t>
      </w:r>
      <w:r w:rsidR="00682313" w:rsidRPr="00682313">
        <w:rPr>
          <w:rFonts w:ascii="Arial" w:hAnsi="Arial" w:cs="Arial"/>
          <w:sz w:val="22"/>
          <w:szCs w:val="22"/>
        </w:rPr>
        <w:t xml:space="preserve">ihrer Wirksamkeit der schriftlichen Genehmigung des Ortsordinarius. Diese wird über den </w:t>
      </w:r>
      <w:r w:rsidR="00682313">
        <w:rPr>
          <w:rFonts w:ascii="Arial" w:hAnsi="Arial"/>
          <w:sz w:val="22"/>
          <w:szCs w:val="22"/>
        </w:rPr>
        <w:t xml:space="preserve">Caritasverband ................................................ </w:t>
      </w:r>
      <w:r w:rsidR="00682313" w:rsidRPr="00682313">
        <w:rPr>
          <w:rFonts w:ascii="Arial" w:hAnsi="Arial" w:cs="Arial"/>
          <w:sz w:val="22"/>
          <w:szCs w:val="22"/>
        </w:rPr>
        <w:t>beantragt. Die Eintragung in das Vereinsregister heilt einen Formmangel nach Satz 1 nicht.</w:t>
      </w:r>
    </w:p>
    <w:p w14:paraId="02641DCF" w14:textId="77777777" w:rsidR="008E11DA" w:rsidRDefault="008E11DA">
      <w:pPr>
        <w:widowControl w:val="0"/>
        <w:ind w:left="573" w:hanging="573"/>
        <w:rPr>
          <w:rFonts w:ascii="Arial" w:eastAsia="Arial" w:hAnsi="Arial" w:cs="Arial"/>
          <w:sz w:val="22"/>
          <w:szCs w:val="22"/>
        </w:rPr>
      </w:pPr>
    </w:p>
    <w:p w14:paraId="02641DD0" w14:textId="77777777" w:rsidR="008E11DA" w:rsidRDefault="0011300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Beschlüsse über Satzungsänderungen, welche die Gemeinnützigkeit betreffen, sind zunächst dem zuständigen Finanzamt vorzulegen, bevor nach Abs. 2 verfahren wird. </w:t>
      </w:r>
    </w:p>
    <w:p w14:paraId="02641DD1" w14:textId="77777777" w:rsidR="008E11DA" w:rsidRDefault="008E11DA">
      <w:pPr>
        <w:widowControl w:val="0"/>
        <w:ind w:left="573" w:hanging="573"/>
        <w:rPr>
          <w:rFonts w:ascii="Arial" w:eastAsia="Arial" w:hAnsi="Arial" w:cs="Arial"/>
          <w:sz w:val="22"/>
          <w:szCs w:val="22"/>
        </w:rPr>
      </w:pPr>
    </w:p>
    <w:p w14:paraId="02641DD2" w14:textId="77777777" w:rsidR="008E11DA" w:rsidRDefault="008E11DA">
      <w:pPr>
        <w:widowControl w:val="0"/>
        <w:ind w:left="573" w:hanging="573"/>
        <w:rPr>
          <w:rFonts w:ascii="Arial" w:eastAsia="Arial" w:hAnsi="Arial" w:cs="Arial"/>
          <w:sz w:val="22"/>
          <w:szCs w:val="22"/>
        </w:rPr>
      </w:pPr>
    </w:p>
    <w:p w14:paraId="02641DD3"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16</w:t>
      </w:r>
      <w:r>
        <w:rPr>
          <w:rFonts w:ascii="Arial" w:hAnsi="Arial"/>
          <w:b/>
          <w:bCs/>
          <w:sz w:val="22"/>
          <w:szCs w:val="22"/>
        </w:rPr>
        <w:tab/>
        <w:t>Vermögensanfall bei Auflösung des Vereins</w:t>
      </w:r>
      <w:r>
        <w:rPr>
          <w:rFonts w:ascii="Arial" w:hAnsi="Arial"/>
          <w:sz w:val="22"/>
          <w:szCs w:val="22"/>
        </w:rPr>
        <w:t xml:space="preserve"> </w:t>
      </w:r>
    </w:p>
    <w:p w14:paraId="02641DD4" w14:textId="77777777" w:rsidR="008E11DA" w:rsidRDefault="008E11DA">
      <w:pPr>
        <w:widowControl w:val="0"/>
        <w:ind w:left="573" w:hanging="573"/>
        <w:rPr>
          <w:rFonts w:ascii="Arial" w:eastAsia="Arial" w:hAnsi="Arial" w:cs="Arial"/>
          <w:sz w:val="22"/>
          <w:szCs w:val="22"/>
        </w:rPr>
      </w:pPr>
    </w:p>
    <w:p w14:paraId="02641DD5" w14:textId="5EF10116" w:rsidR="008E11DA" w:rsidRDefault="009625EC" w:rsidP="00AA3A04">
      <w:pPr>
        <w:widowControl w:val="0"/>
        <w:numPr>
          <w:ilvl w:val="0"/>
          <w:numId w:val="2"/>
        </w:numPr>
        <w:ind w:left="567" w:hanging="567"/>
        <w:rPr>
          <w:rFonts w:ascii="Arial" w:hAnsi="Arial"/>
          <w:sz w:val="22"/>
          <w:szCs w:val="22"/>
        </w:rPr>
      </w:pPr>
      <w:r w:rsidRPr="009625EC">
        <w:rPr>
          <w:rFonts w:ascii="Arial" w:hAnsi="Arial"/>
          <w:sz w:val="22"/>
          <w:szCs w:val="22"/>
        </w:rPr>
        <w:t>Bei Auflösung des Vereins oder bei Wegfall seiner steuerbegünstigten Zwecke nach einem Übergang des Zweckbetriebs an einen gemeinnützigen Rechtsträger, der korporatives Mitglied des Caritasverbandes für die Diözese Würzburg e.V. ist, fällt das Vermögen des Vereins an den neuen Betriebsträger mit der Auflage, das Restvermögen ausschließlich und unmittelbar für den übergegangenen Zweckbetrieb zu verwenden. Eine andere Verwendung ist unzulässig</w:t>
      </w:r>
      <w:r w:rsidR="00173A73">
        <w:rPr>
          <w:rFonts w:ascii="Arial" w:hAnsi="Arial"/>
          <w:sz w:val="22"/>
          <w:szCs w:val="22"/>
        </w:rPr>
        <w:t>.</w:t>
      </w:r>
    </w:p>
    <w:p w14:paraId="169B3E80" w14:textId="77777777" w:rsidR="00460998" w:rsidRDefault="00460998" w:rsidP="00AA3A04">
      <w:pPr>
        <w:widowControl w:val="0"/>
        <w:ind w:left="567" w:hanging="567"/>
        <w:rPr>
          <w:rFonts w:ascii="Arial" w:hAnsi="Arial"/>
          <w:sz w:val="22"/>
          <w:szCs w:val="22"/>
        </w:rPr>
      </w:pPr>
    </w:p>
    <w:p w14:paraId="02641DD6" w14:textId="5CB97310" w:rsidR="008E11DA" w:rsidRDefault="00113008" w:rsidP="00AA3A04">
      <w:pPr>
        <w:widowControl w:val="0"/>
        <w:numPr>
          <w:ilvl w:val="0"/>
          <w:numId w:val="2"/>
        </w:numPr>
        <w:ind w:left="567" w:hanging="567"/>
        <w:rPr>
          <w:rFonts w:ascii="Arial" w:hAnsi="Arial"/>
          <w:sz w:val="22"/>
          <w:szCs w:val="22"/>
        </w:rPr>
      </w:pPr>
      <w:r>
        <w:rPr>
          <w:rFonts w:ascii="Arial" w:hAnsi="Arial"/>
          <w:sz w:val="22"/>
          <w:szCs w:val="22"/>
        </w:rPr>
        <w:t>Bei Auflösung des Vereins oder Wegfall seiner steuerbegünstigten Zwecke, ohne dass der Zweckbetrieb auf einen Rechtsträger übergegangen ist, der korporatives Mitglied des Caritasverbandes für die Diözese Würzburg e.V. ist, fällt das Vermögen des Vereins an ………………………… mit der Auflage, das Restvermögen ausschließlich und unmittelbar für gemeinnützige oder mildtätige Zwecke im örtlichen Wirkungsbereich des Vereins zu verwenden. Eine andere Verwendung ist unzulässig.</w:t>
      </w:r>
    </w:p>
    <w:p w14:paraId="02641DD7" w14:textId="77777777" w:rsidR="008E11DA" w:rsidRDefault="008E11DA">
      <w:pPr>
        <w:widowControl w:val="0"/>
        <w:ind w:left="573" w:hanging="573"/>
        <w:rPr>
          <w:rFonts w:ascii="Arial" w:eastAsia="Arial" w:hAnsi="Arial" w:cs="Arial"/>
          <w:sz w:val="22"/>
          <w:szCs w:val="22"/>
        </w:rPr>
      </w:pPr>
    </w:p>
    <w:p w14:paraId="02641DD8" w14:textId="77777777" w:rsidR="008E11DA" w:rsidRDefault="008E11DA">
      <w:pPr>
        <w:widowControl w:val="0"/>
        <w:ind w:left="573" w:hanging="573"/>
        <w:rPr>
          <w:rFonts w:ascii="Arial" w:eastAsia="Arial" w:hAnsi="Arial" w:cs="Arial"/>
          <w:sz w:val="22"/>
          <w:szCs w:val="22"/>
        </w:rPr>
      </w:pPr>
    </w:p>
    <w:p w14:paraId="02641DD9"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17</w:t>
      </w:r>
      <w:r>
        <w:rPr>
          <w:rFonts w:ascii="Arial" w:hAnsi="Arial"/>
          <w:b/>
          <w:bCs/>
          <w:sz w:val="22"/>
          <w:szCs w:val="22"/>
        </w:rPr>
        <w:tab/>
      </w:r>
      <w:r>
        <w:rPr>
          <w:rFonts w:ascii="Arial" w:hAnsi="Arial"/>
          <w:b/>
          <w:bCs/>
          <w:sz w:val="22"/>
          <w:szCs w:val="22"/>
          <w:u w:val="single"/>
        </w:rPr>
        <w:t>Inkrafttreten</w:t>
      </w:r>
      <w:r>
        <w:rPr>
          <w:rFonts w:ascii="Arial" w:hAnsi="Arial"/>
          <w:b/>
          <w:bCs/>
          <w:sz w:val="22"/>
          <w:szCs w:val="22"/>
        </w:rPr>
        <w:t xml:space="preserve"> </w:t>
      </w:r>
      <w:r>
        <w:rPr>
          <w:rFonts w:ascii="Arial" w:hAnsi="Arial"/>
          <w:sz w:val="22"/>
          <w:szCs w:val="22"/>
        </w:rPr>
        <w:t xml:space="preserve"> </w:t>
      </w:r>
    </w:p>
    <w:p w14:paraId="02641DDA" w14:textId="77777777" w:rsidR="008E11DA" w:rsidRDefault="008E11DA">
      <w:pPr>
        <w:widowControl w:val="0"/>
        <w:ind w:left="573" w:hanging="573"/>
        <w:rPr>
          <w:rFonts w:ascii="Arial" w:eastAsia="Arial" w:hAnsi="Arial" w:cs="Arial"/>
          <w:sz w:val="22"/>
          <w:szCs w:val="22"/>
        </w:rPr>
      </w:pPr>
    </w:p>
    <w:p w14:paraId="02641DDB"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Vorstehende Satzung wurde beschlossen in der Mitgliederversammlung des Vereins vom </w:t>
      </w:r>
      <w:bookmarkStart w:id="10" w:name="Text11"/>
      <w:r>
        <w:rPr>
          <w:rFonts w:ascii="Arial" w:hAnsi="Arial"/>
          <w:sz w:val="22"/>
          <w:szCs w:val="22"/>
        </w:rPr>
        <w:t>.</w:t>
      </w:r>
      <w:bookmarkEnd w:id="10"/>
      <w:r>
        <w:rPr>
          <w:rFonts w:ascii="Arial" w:hAnsi="Arial"/>
          <w:sz w:val="22"/>
          <w:szCs w:val="22"/>
        </w:rPr>
        <w:t xml:space="preserve">....................................., über den Caritasverband …......................................................... …...........................dem Caritasverband für die Diözese Würzburg e. V. vorgelegt und gemäß § 15 Abs. 2 durch den Ortsordinarius am .......................... genehmigt. </w:t>
      </w:r>
    </w:p>
    <w:p w14:paraId="02641DDC" w14:textId="77777777" w:rsidR="008E11DA" w:rsidRDefault="008E11DA">
      <w:pPr>
        <w:widowControl w:val="0"/>
        <w:ind w:left="573" w:hanging="573"/>
        <w:rPr>
          <w:rFonts w:ascii="Arial" w:eastAsia="Arial" w:hAnsi="Arial" w:cs="Arial"/>
          <w:sz w:val="22"/>
          <w:szCs w:val="22"/>
        </w:rPr>
      </w:pPr>
    </w:p>
    <w:p w14:paraId="02641DDD" w14:textId="77777777"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Sie tritt anstelle der bisherigen Satzung des Vereins vom ….............................. nach ihrer </w:t>
      </w:r>
      <w:r>
        <w:rPr>
          <w:rFonts w:ascii="Arial" w:hAnsi="Arial"/>
          <w:sz w:val="22"/>
          <w:szCs w:val="22"/>
        </w:rPr>
        <w:lastRenderedPageBreak/>
        <w:t xml:space="preserve">Genehmigung durch den Ortsordinarius mit Eintragung ins Vereinsregister in Kraft. </w:t>
      </w:r>
    </w:p>
    <w:p w14:paraId="02641DDE" w14:textId="77777777" w:rsidR="008E11DA" w:rsidRDefault="008E11DA">
      <w:pPr>
        <w:widowControl w:val="0"/>
        <w:rPr>
          <w:rFonts w:ascii="Arial" w:eastAsia="Arial" w:hAnsi="Arial" w:cs="Arial"/>
          <w:sz w:val="22"/>
          <w:szCs w:val="22"/>
        </w:rPr>
      </w:pPr>
    </w:p>
    <w:p w14:paraId="02641DDF" w14:textId="77777777" w:rsidR="008E11DA" w:rsidRDefault="008E11DA">
      <w:pPr>
        <w:widowControl w:val="0"/>
        <w:rPr>
          <w:rFonts w:ascii="Arial" w:eastAsia="Arial" w:hAnsi="Arial" w:cs="Arial"/>
          <w:sz w:val="22"/>
          <w:szCs w:val="22"/>
        </w:rPr>
      </w:pPr>
    </w:p>
    <w:p w14:paraId="02641DE0" w14:textId="77777777" w:rsidR="008E11DA" w:rsidRDefault="008E11DA">
      <w:pPr>
        <w:widowControl w:val="0"/>
        <w:rPr>
          <w:rFonts w:ascii="Arial" w:eastAsia="Arial" w:hAnsi="Arial" w:cs="Arial"/>
          <w:sz w:val="22"/>
          <w:szCs w:val="22"/>
        </w:rPr>
      </w:pPr>
    </w:p>
    <w:p w14:paraId="02641DE1" w14:textId="77777777" w:rsidR="008E11DA" w:rsidRDefault="00113008">
      <w:pPr>
        <w:widowControl w:val="0"/>
        <w:rPr>
          <w:rFonts w:ascii="Arial" w:eastAsia="Arial" w:hAnsi="Arial" w:cs="Arial"/>
          <w:sz w:val="22"/>
          <w:szCs w:val="22"/>
        </w:rPr>
      </w:pPr>
      <w:r>
        <w:rPr>
          <w:rFonts w:ascii="Arial" w:hAnsi="Arial"/>
          <w:sz w:val="22"/>
          <w:szCs w:val="22"/>
        </w:rPr>
        <w:t>Ort, ..........................................</w:t>
      </w:r>
    </w:p>
    <w:p w14:paraId="02641DE2" w14:textId="77777777" w:rsidR="008E11DA" w:rsidRDefault="008E11DA">
      <w:pPr>
        <w:widowControl w:val="0"/>
        <w:rPr>
          <w:rFonts w:ascii="Arial" w:eastAsia="Arial" w:hAnsi="Arial" w:cs="Arial"/>
          <w:sz w:val="22"/>
          <w:szCs w:val="22"/>
        </w:rPr>
      </w:pPr>
    </w:p>
    <w:p w14:paraId="02641DE3" w14:textId="77777777" w:rsidR="008E11DA" w:rsidRDefault="008E11DA">
      <w:pPr>
        <w:widowControl w:val="0"/>
        <w:rPr>
          <w:rFonts w:ascii="Arial" w:eastAsia="Arial" w:hAnsi="Arial" w:cs="Arial"/>
          <w:sz w:val="22"/>
          <w:szCs w:val="22"/>
        </w:rPr>
      </w:pPr>
    </w:p>
    <w:p w14:paraId="02641DE4" w14:textId="77777777" w:rsidR="008E11DA" w:rsidRDefault="008E11DA">
      <w:pPr>
        <w:widowControl w:val="0"/>
        <w:rPr>
          <w:rFonts w:ascii="Arial" w:eastAsia="Arial" w:hAnsi="Arial" w:cs="Arial"/>
          <w:sz w:val="22"/>
          <w:szCs w:val="22"/>
        </w:rPr>
      </w:pPr>
    </w:p>
    <w:p w14:paraId="02641DE5" w14:textId="77777777" w:rsidR="008E11DA" w:rsidRDefault="008E11DA">
      <w:pPr>
        <w:widowControl w:val="0"/>
        <w:rPr>
          <w:rFonts w:ascii="Arial" w:eastAsia="Arial" w:hAnsi="Arial" w:cs="Arial"/>
          <w:sz w:val="22"/>
          <w:szCs w:val="22"/>
        </w:rPr>
      </w:pPr>
    </w:p>
    <w:p w14:paraId="02641DE6" w14:textId="77777777" w:rsidR="008E11DA" w:rsidRDefault="00113008">
      <w:pPr>
        <w:widowControl w:val="0"/>
        <w:rPr>
          <w:rFonts w:ascii="Arial" w:eastAsia="Arial" w:hAnsi="Arial" w:cs="Arial"/>
          <w:sz w:val="22"/>
          <w:szCs w:val="22"/>
        </w:rPr>
      </w:pPr>
      <w:bookmarkStart w:id="11" w:name="_Hlk110595889"/>
      <w:r>
        <w:rPr>
          <w:rFonts w:ascii="Arial" w:hAnsi="Arial"/>
          <w:sz w:val="22"/>
          <w:szCs w:val="22"/>
        </w:rPr>
        <w:t>Unterschriften</w:t>
      </w:r>
    </w:p>
    <w:p w14:paraId="02641DE7" w14:textId="77777777" w:rsidR="008E11DA" w:rsidRDefault="008E11DA">
      <w:pPr>
        <w:widowControl w:val="0"/>
        <w:rPr>
          <w:rFonts w:ascii="Arial" w:eastAsia="Arial" w:hAnsi="Arial" w:cs="Arial"/>
          <w:sz w:val="22"/>
          <w:szCs w:val="22"/>
        </w:rPr>
      </w:pPr>
    </w:p>
    <w:p w14:paraId="02641DE8" w14:textId="77777777" w:rsidR="008E11DA" w:rsidRDefault="008E11DA">
      <w:pPr>
        <w:widowControl w:val="0"/>
        <w:rPr>
          <w:rFonts w:ascii="Arial" w:eastAsia="Arial" w:hAnsi="Arial" w:cs="Arial"/>
          <w:sz w:val="22"/>
          <w:szCs w:val="22"/>
        </w:rPr>
      </w:pPr>
    </w:p>
    <w:p w14:paraId="02641DE9" w14:textId="77777777" w:rsidR="008E11DA" w:rsidRDefault="008E11DA">
      <w:pPr>
        <w:widowControl w:val="0"/>
        <w:pBdr>
          <w:bottom w:val="single" w:sz="4" w:space="0" w:color="000000"/>
        </w:pBdr>
        <w:rPr>
          <w:rFonts w:ascii="Arial" w:eastAsia="Arial" w:hAnsi="Arial" w:cs="Arial"/>
          <w:sz w:val="22"/>
          <w:szCs w:val="22"/>
        </w:rPr>
      </w:pPr>
    </w:p>
    <w:p w14:paraId="02641DEA" w14:textId="77777777" w:rsidR="008E11DA" w:rsidRDefault="008E11DA">
      <w:pPr>
        <w:widowControl w:val="0"/>
        <w:rPr>
          <w:rFonts w:ascii="Arial" w:eastAsia="Arial" w:hAnsi="Arial" w:cs="Arial"/>
          <w:sz w:val="22"/>
          <w:szCs w:val="22"/>
        </w:rPr>
      </w:pPr>
    </w:p>
    <w:p w14:paraId="02641DEB" w14:textId="77777777" w:rsidR="008E11DA" w:rsidRDefault="00113008">
      <w:pPr>
        <w:widowControl w:val="0"/>
        <w:rPr>
          <w:rFonts w:ascii="Arial" w:eastAsia="Arial" w:hAnsi="Arial" w:cs="Arial"/>
          <w:b/>
          <w:bCs/>
          <w:i/>
          <w:iCs/>
          <w:sz w:val="24"/>
          <w:szCs w:val="24"/>
        </w:rPr>
      </w:pPr>
      <w:r>
        <w:rPr>
          <w:rFonts w:ascii="Arial" w:hAnsi="Arial"/>
          <w:b/>
          <w:bCs/>
          <w:i/>
          <w:iCs/>
          <w:sz w:val="24"/>
          <w:szCs w:val="24"/>
        </w:rPr>
        <w:t>Bischöfliches Ordinariat Würzburg</w:t>
      </w:r>
    </w:p>
    <w:p w14:paraId="02641DEC" w14:textId="77777777" w:rsidR="008E11DA" w:rsidRDefault="00113008">
      <w:pPr>
        <w:widowControl w:val="0"/>
        <w:rPr>
          <w:rFonts w:ascii="Arial" w:eastAsia="Arial" w:hAnsi="Arial" w:cs="Arial"/>
        </w:rPr>
      </w:pPr>
      <w:r>
        <w:rPr>
          <w:rFonts w:ascii="Arial" w:hAnsi="Arial"/>
        </w:rPr>
        <w:t>Az.:</w:t>
      </w:r>
    </w:p>
    <w:p w14:paraId="02641DED" w14:textId="77777777" w:rsidR="008E11DA" w:rsidRDefault="008E11DA">
      <w:pPr>
        <w:widowControl w:val="0"/>
        <w:rPr>
          <w:rFonts w:ascii="Arial" w:eastAsia="Arial" w:hAnsi="Arial" w:cs="Arial"/>
          <w:sz w:val="22"/>
          <w:szCs w:val="22"/>
        </w:rPr>
      </w:pPr>
    </w:p>
    <w:p w14:paraId="02641DEE" w14:textId="77777777" w:rsidR="008E11DA" w:rsidRDefault="008E11DA">
      <w:pPr>
        <w:widowControl w:val="0"/>
        <w:rPr>
          <w:rFonts w:ascii="Arial" w:eastAsia="Arial" w:hAnsi="Arial" w:cs="Arial"/>
          <w:sz w:val="22"/>
          <w:szCs w:val="22"/>
        </w:rPr>
      </w:pPr>
    </w:p>
    <w:p w14:paraId="02641DEF" w14:textId="77777777" w:rsidR="008E11DA" w:rsidRDefault="00113008">
      <w:pPr>
        <w:widowControl w:val="0"/>
        <w:rPr>
          <w:rFonts w:ascii="Arial" w:eastAsia="Arial" w:hAnsi="Arial" w:cs="Arial"/>
          <w:sz w:val="22"/>
          <w:szCs w:val="22"/>
        </w:rPr>
      </w:pPr>
      <w:r>
        <w:rPr>
          <w:rFonts w:ascii="Arial" w:hAnsi="Arial"/>
          <w:sz w:val="22"/>
          <w:szCs w:val="22"/>
        </w:rPr>
        <w:t>Vorstehende Satzung / Satzungsänderung (Nichtzutreffendes streichen) wird hiermit durch den Ortsordinarius genehmigt.</w:t>
      </w:r>
    </w:p>
    <w:p w14:paraId="02641DF0" w14:textId="77777777" w:rsidR="008E11DA" w:rsidRDefault="008E11DA">
      <w:pPr>
        <w:widowControl w:val="0"/>
        <w:rPr>
          <w:rFonts w:ascii="Arial" w:eastAsia="Arial" w:hAnsi="Arial" w:cs="Arial"/>
          <w:sz w:val="22"/>
          <w:szCs w:val="22"/>
        </w:rPr>
      </w:pPr>
    </w:p>
    <w:p w14:paraId="02641DF1" w14:textId="77777777" w:rsidR="008E11DA" w:rsidRDefault="008E11DA">
      <w:pPr>
        <w:widowControl w:val="0"/>
        <w:rPr>
          <w:rFonts w:ascii="Arial" w:eastAsia="Arial" w:hAnsi="Arial" w:cs="Arial"/>
          <w:sz w:val="22"/>
          <w:szCs w:val="22"/>
        </w:rPr>
      </w:pPr>
    </w:p>
    <w:p w14:paraId="02641DF2" w14:textId="77777777" w:rsidR="008E11DA" w:rsidRDefault="00113008">
      <w:pPr>
        <w:widowControl w:val="0"/>
        <w:tabs>
          <w:tab w:val="left" w:pos="1418"/>
          <w:tab w:val="left" w:leader="underscore" w:pos="3119"/>
          <w:tab w:val="left" w:pos="5103"/>
          <w:tab w:val="left" w:leader="underscore" w:pos="9072"/>
        </w:tabs>
        <w:rPr>
          <w:rFonts w:ascii="Arial" w:eastAsia="Arial" w:hAnsi="Arial" w:cs="Arial"/>
          <w:sz w:val="22"/>
          <w:szCs w:val="22"/>
        </w:rPr>
      </w:pPr>
      <w:r>
        <w:rPr>
          <w:rFonts w:ascii="Arial" w:hAnsi="Arial"/>
          <w:sz w:val="22"/>
          <w:szCs w:val="22"/>
        </w:rPr>
        <w:t>Würzburg, den</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02641DF3" w14:textId="77777777" w:rsidR="008E11DA" w:rsidRDefault="00113008">
      <w:pPr>
        <w:widowControl w:val="0"/>
        <w:tabs>
          <w:tab w:val="left" w:pos="1418"/>
          <w:tab w:val="left" w:pos="5103"/>
          <w:tab w:val="left" w:leader="underscore" w:pos="9072"/>
        </w:tabs>
        <w:rPr>
          <w:rFonts w:ascii="Arial" w:eastAsia="Arial" w:hAnsi="Arial" w:cs="Arial"/>
        </w:rPr>
      </w:pPr>
      <w:r>
        <w:rPr>
          <w:rFonts w:ascii="Arial" w:eastAsia="Arial" w:hAnsi="Arial" w:cs="Arial"/>
          <w:sz w:val="22"/>
          <w:szCs w:val="22"/>
        </w:rPr>
        <w:tab/>
      </w:r>
      <w:r>
        <w:rPr>
          <w:rFonts w:ascii="Arial" w:eastAsia="Arial" w:hAnsi="Arial" w:cs="Arial"/>
        </w:rPr>
        <w:tab/>
        <w:t>Unterschrift und Siegel</w:t>
      </w:r>
      <w:bookmarkEnd w:id="11"/>
    </w:p>
    <w:p w14:paraId="02641DF4" w14:textId="77777777" w:rsidR="008E11DA" w:rsidRDefault="008E11DA">
      <w:pPr>
        <w:widowControl w:val="0"/>
        <w:tabs>
          <w:tab w:val="left" w:pos="1418"/>
          <w:tab w:val="left" w:pos="5103"/>
          <w:tab w:val="left" w:leader="underscore" w:pos="9072"/>
        </w:tabs>
        <w:rPr>
          <w:rFonts w:ascii="Arial" w:eastAsia="Arial" w:hAnsi="Arial" w:cs="Arial"/>
        </w:rPr>
      </w:pPr>
    </w:p>
    <w:p w14:paraId="02641DF5" w14:textId="77777777" w:rsidR="008E11DA" w:rsidRDefault="008E11DA">
      <w:pPr>
        <w:widowControl w:val="0"/>
        <w:tabs>
          <w:tab w:val="left" w:pos="1418"/>
          <w:tab w:val="left" w:pos="5103"/>
          <w:tab w:val="left" w:leader="underscore" w:pos="9072"/>
        </w:tabs>
        <w:rPr>
          <w:rFonts w:ascii="Arial" w:eastAsia="Arial" w:hAnsi="Arial" w:cs="Arial"/>
        </w:rPr>
      </w:pPr>
    </w:p>
    <w:p w14:paraId="02641DF6" w14:textId="77777777" w:rsidR="008E11DA" w:rsidRDefault="008E11DA">
      <w:pPr>
        <w:widowControl w:val="0"/>
        <w:tabs>
          <w:tab w:val="left" w:pos="1418"/>
          <w:tab w:val="left" w:pos="5103"/>
          <w:tab w:val="left" w:leader="underscore" w:pos="9072"/>
        </w:tabs>
        <w:rPr>
          <w:rFonts w:ascii="Arial" w:eastAsia="Arial" w:hAnsi="Arial" w:cs="Arial"/>
        </w:rPr>
      </w:pPr>
    </w:p>
    <w:p w14:paraId="02641DF7" w14:textId="77777777" w:rsidR="008E11DA" w:rsidRDefault="008E11DA">
      <w:pPr>
        <w:widowControl w:val="0"/>
        <w:tabs>
          <w:tab w:val="left" w:pos="1418"/>
          <w:tab w:val="left" w:pos="5103"/>
          <w:tab w:val="left" w:leader="underscore" w:pos="9072"/>
        </w:tabs>
        <w:rPr>
          <w:rFonts w:ascii="Arial" w:eastAsia="Arial" w:hAnsi="Arial" w:cs="Arial"/>
        </w:rPr>
      </w:pPr>
    </w:p>
    <w:p w14:paraId="02641DF8" w14:textId="77777777" w:rsidR="008E11DA" w:rsidRDefault="00113008">
      <w:pPr>
        <w:widowControl w:val="0"/>
        <w:tabs>
          <w:tab w:val="left" w:pos="1418"/>
          <w:tab w:val="left" w:pos="5103"/>
          <w:tab w:val="left" w:leader="underscore" w:pos="9072"/>
        </w:tabs>
        <w:rPr>
          <w:rFonts w:ascii="Arial" w:eastAsia="Arial" w:hAnsi="Arial" w:cs="Arial"/>
        </w:rPr>
      </w:pPr>
      <w:ins w:id="12" w:author="Kraus, Ulrich" w:date="2022-12-01T15:10:00Z">
        <w:r>
          <w:rPr>
            <w:rFonts w:ascii="Arial" w:hAnsi="Arial"/>
          </w:rPr>
          <w:t>______________________________________________________________________________________</w:t>
        </w:r>
      </w:ins>
    </w:p>
    <w:p w14:paraId="02641DF9" w14:textId="47D43C7B" w:rsidR="00A67749" w:rsidRDefault="00A67749">
      <w:pPr>
        <w:widowControl w:val="0"/>
        <w:tabs>
          <w:tab w:val="left" w:pos="1418"/>
          <w:tab w:val="left" w:pos="5103"/>
          <w:tab w:val="left" w:leader="underscore" w:pos="9072"/>
        </w:tabs>
        <w:rPr>
          <w:rFonts w:ascii="Arial" w:eastAsia="Arial" w:hAnsi="Arial" w:cs="Arial"/>
        </w:rPr>
      </w:pPr>
      <w:r>
        <w:rPr>
          <w:rFonts w:ascii="Arial" w:eastAsia="Arial" w:hAnsi="Arial" w:cs="Arial"/>
        </w:rPr>
        <w:br w:type="page"/>
      </w:r>
    </w:p>
    <w:p w14:paraId="3421211D" w14:textId="77777777" w:rsidR="008E11DA" w:rsidRDefault="008E11DA">
      <w:pPr>
        <w:widowControl w:val="0"/>
        <w:tabs>
          <w:tab w:val="left" w:pos="1418"/>
          <w:tab w:val="left" w:pos="5103"/>
          <w:tab w:val="left" w:leader="underscore" w:pos="9072"/>
        </w:tabs>
        <w:rPr>
          <w:rFonts w:ascii="Arial" w:eastAsia="Arial" w:hAnsi="Arial" w:cs="Arial"/>
        </w:rPr>
      </w:pPr>
    </w:p>
    <w:tbl>
      <w:tblPr>
        <w:tblStyle w:val="Tabellenraster"/>
        <w:tblW w:w="0" w:type="auto"/>
        <w:tblLook w:val="04A0" w:firstRow="1" w:lastRow="0" w:firstColumn="1" w:lastColumn="0" w:noHBand="0" w:noVBand="1"/>
      </w:tblPr>
      <w:tblGrid>
        <w:gridCol w:w="9622"/>
      </w:tblGrid>
      <w:tr w:rsidR="00DE00BF" w14:paraId="2C80C0DB" w14:textId="77777777" w:rsidTr="00DE00BF">
        <w:tc>
          <w:tcPr>
            <w:tcW w:w="9622" w:type="dxa"/>
            <w:shd w:val="clear" w:color="auto" w:fill="D9D9D9" w:themeFill="background1" w:themeFillShade="D9"/>
          </w:tcPr>
          <w:p w14:paraId="61E86BE9" w14:textId="1D0AB823" w:rsidR="00DE00BF" w:rsidRPr="00DE00BF" w:rsidRDefault="00DE00BF" w:rsidP="00DE00BF">
            <w:pPr>
              <w:widowControl w:val="0"/>
              <w:tabs>
                <w:tab w:val="left" w:pos="1418"/>
                <w:tab w:val="left" w:pos="5103"/>
                <w:tab w:val="left" w:leader="underscore" w:pos="9072"/>
              </w:tabs>
              <w:rPr>
                <w:rFonts w:ascii="Arial" w:eastAsia="Arial" w:hAnsi="Arial" w:cs="Arial"/>
                <w:b/>
                <w:bCs/>
                <w:i/>
                <w:iCs/>
                <w:sz w:val="22"/>
                <w:szCs w:val="22"/>
              </w:rPr>
            </w:pPr>
            <w:r w:rsidRPr="00DB081C">
              <w:rPr>
                <w:rFonts w:ascii="Arial" w:hAnsi="Arial"/>
                <w:b/>
                <w:bCs/>
                <w:i/>
                <w:iCs/>
                <w:sz w:val="22"/>
                <w:szCs w:val="22"/>
              </w:rPr>
              <w:t>Alternativ: Satzung mit Vorstandsteam</w:t>
            </w:r>
          </w:p>
        </w:tc>
      </w:tr>
    </w:tbl>
    <w:p w14:paraId="60AE163F" w14:textId="77777777" w:rsidR="00DE00BF" w:rsidRDefault="00DE00BF" w:rsidP="00DB081C">
      <w:pPr>
        <w:widowControl w:val="0"/>
        <w:jc w:val="right"/>
        <w:rPr>
          <w:rFonts w:ascii="Arial" w:eastAsia="Arial" w:hAnsi="Arial" w:cs="Arial"/>
          <w:sz w:val="22"/>
          <w:szCs w:val="22"/>
        </w:rPr>
      </w:pPr>
    </w:p>
    <w:p w14:paraId="60ACBD4D" w14:textId="46A91C43" w:rsidR="00DB081C" w:rsidRDefault="00DB081C" w:rsidP="00DB081C">
      <w:pPr>
        <w:widowControl w:val="0"/>
        <w:jc w:val="right"/>
        <w:rPr>
          <w:rFonts w:ascii="Arial" w:eastAsia="Arial" w:hAnsi="Arial" w:cs="Arial"/>
          <w:sz w:val="22"/>
          <w:szCs w:val="22"/>
        </w:rPr>
      </w:pPr>
      <w:r>
        <w:rPr>
          <w:rFonts w:ascii="Arial" w:eastAsia="Arial" w:hAnsi="Arial" w:cs="Arial"/>
          <w:noProof/>
          <w:sz w:val="22"/>
          <w:szCs w:val="22"/>
        </w:rPr>
        <w:drawing>
          <wp:inline distT="0" distB="0" distL="0" distR="0" wp14:anchorId="3A4470C4" wp14:editId="6EA6E12C">
            <wp:extent cx="781050" cy="1002031"/>
            <wp:effectExtent l="0" t="0" r="0" b="0"/>
            <wp:docPr id="1" name="officeArt object" descr="Picture"/>
            <wp:cNvGraphicFramePr/>
            <a:graphic xmlns:a="http://schemas.openxmlformats.org/drawingml/2006/main">
              <a:graphicData uri="http://schemas.openxmlformats.org/drawingml/2006/picture">
                <pic:pic xmlns:pic="http://schemas.openxmlformats.org/drawingml/2006/picture">
                  <pic:nvPicPr>
                    <pic:cNvPr id="1073741825" name="Picture" descr="Picture"/>
                    <pic:cNvPicPr>
                      <a:picLocks noChangeAspect="1"/>
                    </pic:cNvPicPr>
                  </pic:nvPicPr>
                  <pic:blipFill>
                    <a:blip r:embed="rId7"/>
                    <a:stretch>
                      <a:fillRect/>
                    </a:stretch>
                  </pic:blipFill>
                  <pic:spPr>
                    <a:xfrm>
                      <a:off x="0" y="0"/>
                      <a:ext cx="781050" cy="1002031"/>
                    </a:xfrm>
                    <a:prstGeom prst="rect">
                      <a:avLst/>
                    </a:prstGeom>
                    <a:ln w="12700" cap="flat">
                      <a:noFill/>
                      <a:miter lim="400000"/>
                    </a:ln>
                    <a:effectLst/>
                  </pic:spPr>
                </pic:pic>
              </a:graphicData>
            </a:graphic>
          </wp:inline>
        </w:drawing>
      </w:r>
    </w:p>
    <w:p w14:paraId="5DE71221" w14:textId="77777777" w:rsidR="00DB081C" w:rsidRDefault="00DB081C" w:rsidP="00DB081C">
      <w:pPr>
        <w:widowControl w:val="0"/>
        <w:rPr>
          <w:rFonts w:ascii="Arial" w:eastAsia="Arial" w:hAnsi="Arial" w:cs="Arial"/>
          <w:sz w:val="22"/>
          <w:szCs w:val="22"/>
        </w:rPr>
      </w:pPr>
    </w:p>
    <w:p w14:paraId="04AF700E" w14:textId="77777777" w:rsidR="00DB081C" w:rsidRDefault="00DB081C" w:rsidP="00DB081C">
      <w:pPr>
        <w:widowControl w:val="0"/>
        <w:jc w:val="center"/>
        <w:rPr>
          <w:rFonts w:ascii="Arial" w:eastAsia="Arial" w:hAnsi="Arial" w:cs="Arial"/>
          <w:b/>
          <w:bCs/>
          <w:sz w:val="36"/>
          <w:szCs w:val="36"/>
        </w:rPr>
      </w:pPr>
      <w:r>
        <w:rPr>
          <w:rFonts w:ascii="Arial" w:hAnsi="Arial"/>
          <w:b/>
          <w:bCs/>
          <w:sz w:val="36"/>
          <w:szCs w:val="36"/>
        </w:rPr>
        <w:t xml:space="preserve">Satzung </w:t>
      </w:r>
    </w:p>
    <w:p w14:paraId="596A8A6C" w14:textId="77777777" w:rsidR="00DB081C" w:rsidRDefault="00DB081C" w:rsidP="00DB081C">
      <w:pPr>
        <w:widowControl w:val="0"/>
        <w:jc w:val="center"/>
        <w:rPr>
          <w:rFonts w:ascii="Arial" w:eastAsia="Arial" w:hAnsi="Arial" w:cs="Arial"/>
          <w:b/>
          <w:bCs/>
          <w:sz w:val="36"/>
          <w:szCs w:val="36"/>
        </w:rPr>
      </w:pPr>
    </w:p>
    <w:p w14:paraId="674D3A0F" w14:textId="77777777" w:rsidR="00DB081C" w:rsidRDefault="00DB081C" w:rsidP="00DB081C">
      <w:pPr>
        <w:widowControl w:val="0"/>
        <w:jc w:val="center"/>
        <w:rPr>
          <w:rFonts w:ascii="Arial" w:eastAsia="Arial" w:hAnsi="Arial" w:cs="Arial"/>
          <w:b/>
          <w:bCs/>
          <w:sz w:val="36"/>
          <w:szCs w:val="36"/>
        </w:rPr>
      </w:pPr>
      <w:r>
        <w:rPr>
          <w:rFonts w:ascii="Arial" w:hAnsi="Arial"/>
          <w:b/>
          <w:bCs/>
          <w:sz w:val="36"/>
          <w:szCs w:val="36"/>
        </w:rPr>
        <w:t xml:space="preserve">des </w:t>
      </w:r>
    </w:p>
    <w:p w14:paraId="18B92FB6" w14:textId="77777777" w:rsidR="00DB081C" w:rsidRDefault="00DB081C" w:rsidP="00DB081C">
      <w:pPr>
        <w:widowControl w:val="0"/>
        <w:jc w:val="center"/>
        <w:rPr>
          <w:rFonts w:ascii="Arial" w:eastAsia="Arial" w:hAnsi="Arial" w:cs="Arial"/>
          <w:b/>
          <w:bCs/>
          <w:sz w:val="36"/>
          <w:szCs w:val="36"/>
        </w:rPr>
      </w:pPr>
    </w:p>
    <w:p w14:paraId="13681FED" w14:textId="77777777" w:rsidR="00DB081C" w:rsidRDefault="00DB081C" w:rsidP="00DB081C">
      <w:pPr>
        <w:widowControl w:val="0"/>
        <w:jc w:val="center"/>
        <w:rPr>
          <w:rFonts w:ascii="Arial" w:eastAsia="Arial" w:hAnsi="Arial" w:cs="Arial"/>
          <w:b/>
          <w:bCs/>
          <w:sz w:val="36"/>
          <w:szCs w:val="36"/>
        </w:rPr>
      </w:pPr>
      <w:r>
        <w:rPr>
          <w:rFonts w:ascii="Arial" w:hAnsi="Arial"/>
          <w:b/>
          <w:bCs/>
          <w:sz w:val="36"/>
          <w:szCs w:val="36"/>
        </w:rPr>
        <w:t>…............................ e. V.</w:t>
      </w:r>
    </w:p>
    <w:p w14:paraId="1C9D9387" w14:textId="77777777" w:rsidR="00DB081C" w:rsidRDefault="00DB081C" w:rsidP="00DB081C">
      <w:pPr>
        <w:widowControl w:val="0"/>
        <w:rPr>
          <w:rFonts w:ascii="Arial" w:eastAsia="Arial" w:hAnsi="Arial" w:cs="Arial"/>
          <w:sz w:val="22"/>
          <w:szCs w:val="22"/>
        </w:rPr>
      </w:pPr>
    </w:p>
    <w:p w14:paraId="64316002" w14:textId="77777777" w:rsidR="00DB081C" w:rsidRDefault="00DB081C" w:rsidP="00DB081C">
      <w:pPr>
        <w:widowControl w:val="0"/>
        <w:rPr>
          <w:rFonts w:ascii="Arial" w:eastAsia="Arial" w:hAnsi="Arial" w:cs="Arial"/>
          <w:sz w:val="22"/>
          <w:szCs w:val="22"/>
        </w:rPr>
      </w:pPr>
    </w:p>
    <w:p w14:paraId="553D0EE2" w14:textId="77777777" w:rsidR="00DB081C" w:rsidRDefault="00DB081C" w:rsidP="00DB081C">
      <w:pPr>
        <w:widowControl w:val="0"/>
        <w:rPr>
          <w:rFonts w:ascii="Arial" w:eastAsia="Arial" w:hAnsi="Arial" w:cs="Arial"/>
          <w:sz w:val="22"/>
          <w:szCs w:val="22"/>
        </w:rPr>
      </w:pPr>
    </w:p>
    <w:p w14:paraId="2270CBFF" w14:textId="77777777" w:rsidR="00DB081C" w:rsidRDefault="00DB081C" w:rsidP="00DB081C">
      <w:pPr>
        <w:widowControl w:val="0"/>
        <w:jc w:val="center"/>
        <w:rPr>
          <w:rFonts w:ascii="Arial" w:eastAsia="Arial" w:hAnsi="Arial" w:cs="Arial"/>
          <w:b/>
          <w:bCs/>
          <w:sz w:val="24"/>
          <w:szCs w:val="24"/>
        </w:rPr>
      </w:pPr>
      <w:r>
        <w:rPr>
          <w:rFonts w:ascii="Arial" w:hAnsi="Arial"/>
          <w:b/>
          <w:bCs/>
          <w:sz w:val="24"/>
          <w:szCs w:val="24"/>
        </w:rPr>
        <w:t xml:space="preserve">Präambel </w:t>
      </w:r>
    </w:p>
    <w:p w14:paraId="5C4EAB95" w14:textId="77777777" w:rsidR="00DB081C" w:rsidRDefault="00DB081C" w:rsidP="00DB081C">
      <w:pPr>
        <w:widowControl w:val="0"/>
        <w:rPr>
          <w:rFonts w:ascii="Arial" w:eastAsia="Arial" w:hAnsi="Arial" w:cs="Arial"/>
          <w:sz w:val="22"/>
          <w:szCs w:val="22"/>
        </w:rPr>
      </w:pPr>
    </w:p>
    <w:p w14:paraId="51196AF0" w14:textId="77777777" w:rsidR="00DB081C" w:rsidRDefault="00DB081C" w:rsidP="00DB081C">
      <w:pPr>
        <w:widowControl w:val="0"/>
        <w:rPr>
          <w:rFonts w:ascii="Arial" w:eastAsia="Arial" w:hAnsi="Arial" w:cs="Arial"/>
          <w:sz w:val="22"/>
          <w:szCs w:val="22"/>
        </w:rPr>
      </w:pPr>
    </w:p>
    <w:p w14:paraId="57286409" w14:textId="77777777" w:rsidR="00DB081C" w:rsidRDefault="00DB081C" w:rsidP="00DB081C">
      <w:pPr>
        <w:widowControl w:val="0"/>
        <w:rPr>
          <w:rFonts w:ascii="Arial" w:eastAsia="Arial" w:hAnsi="Arial" w:cs="Arial"/>
          <w:sz w:val="22"/>
          <w:szCs w:val="22"/>
        </w:rPr>
      </w:pPr>
      <w:r>
        <w:rPr>
          <w:rFonts w:ascii="Arial" w:hAnsi="Arial"/>
          <w:sz w:val="22"/>
          <w:szCs w:val="22"/>
        </w:rPr>
        <w:t xml:space="preserve">Verkündigung, Liturgie und Caritas sind Grundaufgaben der Kirche. Diese Dienste stehen nicht nebeneinander, sie bilden vielmehr miteinander ein Ganzes. Die Caritas stellt eine besondere Form der Verkündigung der Botschaft Jesu Christi dar. Die Evangelien berichten, dass sich Jesus der Armen und Leidenden angenommen und sich mit ihnen solidarisiert hat. „Was ihr für einen meiner geringsten Brüder getan habt, das habt ihr mir getan.“ (Mt. 25,40). </w:t>
      </w:r>
    </w:p>
    <w:p w14:paraId="439287DC" w14:textId="77777777" w:rsidR="00DB081C" w:rsidRDefault="00DB081C" w:rsidP="00DB081C">
      <w:pPr>
        <w:widowControl w:val="0"/>
        <w:rPr>
          <w:rFonts w:ascii="Arial" w:eastAsia="Arial" w:hAnsi="Arial" w:cs="Arial"/>
          <w:sz w:val="22"/>
          <w:szCs w:val="22"/>
        </w:rPr>
      </w:pPr>
    </w:p>
    <w:p w14:paraId="6772CD8C" w14:textId="77777777" w:rsidR="00DB081C" w:rsidRDefault="00DB081C" w:rsidP="00DB081C">
      <w:pPr>
        <w:widowControl w:val="0"/>
        <w:rPr>
          <w:rFonts w:ascii="Arial" w:eastAsia="Arial" w:hAnsi="Arial" w:cs="Arial"/>
          <w:sz w:val="22"/>
          <w:szCs w:val="22"/>
        </w:rPr>
      </w:pPr>
      <w:r>
        <w:rPr>
          <w:rFonts w:ascii="Arial" w:hAnsi="Arial"/>
          <w:sz w:val="22"/>
          <w:szCs w:val="22"/>
        </w:rPr>
        <w:t xml:space="preserve">Mitmenschen die leiblichen und geistlichen Werke der Barmherzigkeit zu erweisen ist Aufgabe jedes Christen, jeder christlichen Gemeinschaft und Pfarrgemeinde sowie der kirchlich-caritativen Vereine. Dem Vorbild und dem Auftrag Jesu Christi verpflichtet, gibt sich der ….................. …........................................................... folgende neu gefasste Satzung: </w:t>
      </w:r>
    </w:p>
    <w:p w14:paraId="02641DFB" w14:textId="779E50F6" w:rsidR="008E11DA" w:rsidRDefault="008E11DA">
      <w:pPr>
        <w:widowControl w:val="0"/>
        <w:tabs>
          <w:tab w:val="left" w:pos="1418"/>
          <w:tab w:val="left" w:pos="5103"/>
          <w:tab w:val="left" w:leader="underscore" w:pos="9072"/>
        </w:tabs>
        <w:rPr>
          <w:rFonts w:ascii="Arial" w:eastAsia="Arial" w:hAnsi="Arial" w:cs="Arial"/>
          <w:b/>
          <w:bCs/>
          <w:sz w:val="22"/>
          <w:szCs w:val="22"/>
        </w:rPr>
      </w:pPr>
    </w:p>
    <w:p w14:paraId="0F94F5F7" w14:textId="77777777" w:rsidR="00DB081C" w:rsidRDefault="00DB081C">
      <w:pPr>
        <w:widowControl w:val="0"/>
        <w:tabs>
          <w:tab w:val="left" w:pos="1418"/>
          <w:tab w:val="left" w:pos="5103"/>
          <w:tab w:val="left" w:leader="underscore" w:pos="9072"/>
        </w:tabs>
        <w:rPr>
          <w:rFonts w:ascii="Arial" w:eastAsia="Arial" w:hAnsi="Arial" w:cs="Arial"/>
          <w:b/>
          <w:bCs/>
          <w:sz w:val="22"/>
          <w:szCs w:val="22"/>
        </w:rPr>
      </w:pPr>
    </w:p>
    <w:p w14:paraId="7E4D74E5" w14:textId="77777777" w:rsidR="00460998" w:rsidRDefault="00460998" w:rsidP="00460998">
      <w:pPr>
        <w:widowControl w:val="0"/>
        <w:ind w:left="573" w:hanging="573"/>
        <w:rPr>
          <w:rFonts w:ascii="Arial" w:eastAsia="Arial" w:hAnsi="Arial" w:cs="Arial"/>
          <w:sz w:val="22"/>
          <w:szCs w:val="22"/>
        </w:rPr>
      </w:pPr>
      <w:r>
        <w:rPr>
          <w:rFonts w:ascii="Arial" w:hAnsi="Arial"/>
          <w:b/>
          <w:bCs/>
          <w:sz w:val="22"/>
          <w:szCs w:val="22"/>
        </w:rPr>
        <w:t>§ 1</w:t>
      </w:r>
      <w:r>
        <w:rPr>
          <w:rFonts w:ascii="Arial" w:hAnsi="Arial"/>
          <w:b/>
          <w:bCs/>
          <w:sz w:val="22"/>
          <w:szCs w:val="22"/>
        </w:rPr>
        <w:tab/>
      </w:r>
      <w:r>
        <w:rPr>
          <w:rFonts w:ascii="Arial" w:hAnsi="Arial"/>
          <w:b/>
          <w:bCs/>
          <w:sz w:val="22"/>
          <w:szCs w:val="22"/>
          <w:u w:val="single"/>
        </w:rPr>
        <w:t>Name, Wesen und Sitz</w:t>
      </w:r>
      <w:r>
        <w:rPr>
          <w:rFonts w:ascii="Arial" w:hAnsi="Arial"/>
          <w:b/>
          <w:bCs/>
          <w:sz w:val="22"/>
          <w:szCs w:val="22"/>
        </w:rPr>
        <w:t xml:space="preserve"> </w:t>
      </w:r>
      <w:r>
        <w:rPr>
          <w:rFonts w:ascii="Arial" w:hAnsi="Arial"/>
          <w:sz w:val="22"/>
          <w:szCs w:val="22"/>
        </w:rPr>
        <w:t xml:space="preserve">  </w:t>
      </w:r>
    </w:p>
    <w:p w14:paraId="7C8A67AE" w14:textId="77777777" w:rsidR="00460998" w:rsidRDefault="00460998" w:rsidP="00460998">
      <w:pPr>
        <w:widowControl w:val="0"/>
        <w:ind w:left="573" w:hanging="573"/>
        <w:rPr>
          <w:rFonts w:ascii="Arial" w:eastAsia="Arial" w:hAnsi="Arial" w:cs="Arial"/>
          <w:sz w:val="22"/>
          <w:szCs w:val="22"/>
        </w:rPr>
      </w:pPr>
    </w:p>
    <w:p w14:paraId="64B86D07"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Der Verein trägt den Namen „…..............................................“. </w:t>
      </w:r>
    </w:p>
    <w:p w14:paraId="123B9843" w14:textId="77777777" w:rsidR="00460998" w:rsidRDefault="00460998" w:rsidP="00460998">
      <w:pPr>
        <w:widowControl w:val="0"/>
        <w:ind w:left="573" w:hanging="573"/>
        <w:rPr>
          <w:rFonts w:ascii="Arial" w:eastAsia="Arial" w:hAnsi="Arial" w:cs="Arial"/>
          <w:sz w:val="22"/>
          <w:szCs w:val="22"/>
        </w:rPr>
      </w:pPr>
    </w:p>
    <w:p w14:paraId="134CF957"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Er ist die vom Bischof von Würzburg anerkannte institutionelle Zusammenfassung und Vertretung seiner Mitglieder auf der pfarrlichen Ebene der Caritas. Der Verein und seine Organe unterliegen der kirchlichen Aufsicht des Ortsordinarius (Bischof oder Generalvikar). </w:t>
      </w:r>
    </w:p>
    <w:p w14:paraId="0B063E86" w14:textId="77777777" w:rsidR="00460998" w:rsidRDefault="00460998" w:rsidP="00460998">
      <w:pPr>
        <w:widowControl w:val="0"/>
        <w:ind w:left="573" w:hanging="573"/>
        <w:rPr>
          <w:rFonts w:ascii="Arial" w:eastAsia="Arial" w:hAnsi="Arial" w:cs="Arial"/>
          <w:sz w:val="22"/>
          <w:szCs w:val="22"/>
        </w:rPr>
      </w:pPr>
    </w:p>
    <w:p w14:paraId="09994BD6"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Der Verein gehört dem Caritasverband …........................................................................... und über diesen dem Caritasverband für die Diözese Würzburg e. V. sowie dem Deutschen Caritasverband e. V. als korporatives Mitglied an. </w:t>
      </w:r>
    </w:p>
    <w:p w14:paraId="58FF0A36" w14:textId="77777777" w:rsidR="00460998" w:rsidRDefault="00460998" w:rsidP="00460998">
      <w:pPr>
        <w:widowControl w:val="0"/>
        <w:ind w:left="573" w:hanging="573"/>
        <w:rPr>
          <w:rFonts w:ascii="Arial" w:eastAsia="Arial" w:hAnsi="Arial" w:cs="Arial"/>
          <w:sz w:val="22"/>
          <w:szCs w:val="22"/>
        </w:rPr>
      </w:pPr>
    </w:p>
    <w:p w14:paraId="4B379FAB"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 xml:space="preserve">Der Verein wurde am …....................................... gegründet und wird in der nunmehrigen Satzungsstruktur weitergeführt. </w:t>
      </w:r>
    </w:p>
    <w:p w14:paraId="2FF54C19" w14:textId="77777777" w:rsidR="00460998" w:rsidRDefault="00460998" w:rsidP="00460998">
      <w:pPr>
        <w:widowControl w:val="0"/>
        <w:ind w:left="573" w:hanging="573"/>
        <w:rPr>
          <w:rFonts w:ascii="Arial" w:eastAsia="Arial" w:hAnsi="Arial" w:cs="Arial"/>
          <w:sz w:val="22"/>
          <w:szCs w:val="22"/>
        </w:rPr>
      </w:pPr>
    </w:p>
    <w:p w14:paraId="707520EA" w14:textId="15EA182A" w:rsidR="00460998" w:rsidRDefault="00460998" w:rsidP="00460998">
      <w:pPr>
        <w:widowControl w:val="0"/>
        <w:ind w:left="573" w:hanging="573"/>
        <w:rPr>
          <w:rFonts w:ascii="Arial" w:eastAsia="Arial" w:hAnsi="Arial" w:cs="Arial"/>
          <w:sz w:val="22"/>
          <w:szCs w:val="22"/>
        </w:rPr>
      </w:pPr>
      <w:r>
        <w:rPr>
          <w:rFonts w:ascii="Arial" w:hAnsi="Arial"/>
          <w:sz w:val="22"/>
          <w:szCs w:val="22"/>
        </w:rPr>
        <w:t>(5)</w:t>
      </w:r>
      <w:r>
        <w:rPr>
          <w:rFonts w:ascii="Arial" w:hAnsi="Arial"/>
          <w:sz w:val="22"/>
          <w:szCs w:val="22"/>
        </w:rPr>
        <w:tab/>
        <w:t xml:space="preserve">Der Verein ist in das Vereinsregister des zuständigen Amtsgerichts eingetragen. </w:t>
      </w:r>
    </w:p>
    <w:p w14:paraId="587C95EF" w14:textId="77777777" w:rsidR="00460998" w:rsidRDefault="00460998" w:rsidP="00460998">
      <w:pPr>
        <w:widowControl w:val="0"/>
        <w:ind w:left="573" w:hanging="573"/>
        <w:rPr>
          <w:rFonts w:ascii="Arial" w:eastAsia="Arial" w:hAnsi="Arial" w:cs="Arial"/>
          <w:sz w:val="22"/>
          <w:szCs w:val="22"/>
        </w:rPr>
      </w:pPr>
    </w:p>
    <w:p w14:paraId="3E90E570"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(6)</w:t>
      </w:r>
      <w:r>
        <w:rPr>
          <w:rFonts w:ascii="Arial" w:hAnsi="Arial"/>
          <w:sz w:val="22"/>
          <w:szCs w:val="22"/>
        </w:rPr>
        <w:tab/>
        <w:t>Der Verein hat seinen Sitz und seine Verwaltung in …....................................</w:t>
      </w:r>
    </w:p>
    <w:p w14:paraId="57BEDDF1" w14:textId="77777777" w:rsidR="00460998" w:rsidRDefault="00460998" w:rsidP="00460998">
      <w:pPr>
        <w:widowControl w:val="0"/>
        <w:rPr>
          <w:rFonts w:ascii="Arial" w:eastAsia="Arial" w:hAnsi="Arial" w:cs="Arial"/>
          <w:sz w:val="22"/>
          <w:szCs w:val="22"/>
        </w:rPr>
      </w:pPr>
    </w:p>
    <w:p w14:paraId="505541BD" w14:textId="3AEA6F01" w:rsidR="00460998" w:rsidRDefault="00460998" w:rsidP="00460998">
      <w:pPr>
        <w:widowControl w:val="0"/>
        <w:ind w:left="573" w:hanging="573"/>
        <w:rPr>
          <w:rFonts w:ascii="Arial" w:hAnsi="Arial"/>
          <w:sz w:val="22"/>
          <w:szCs w:val="22"/>
        </w:rPr>
      </w:pPr>
      <w:r>
        <w:rPr>
          <w:rFonts w:ascii="Arial" w:hAnsi="Arial"/>
          <w:sz w:val="22"/>
          <w:szCs w:val="22"/>
        </w:rPr>
        <w:t>(7)</w:t>
      </w:r>
      <w:r>
        <w:rPr>
          <w:rFonts w:ascii="Arial" w:hAnsi="Arial"/>
          <w:sz w:val="22"/>
          <w:szCs w:val="22"/>
        </w:rPr>
        <w:tab/>
        <w:t xml:space="preserve">Die „Grundordnung des kirchlichen Dienstes“ findet Anwendung in der jeweils geltenden Fassung. </w:t>
      </w:r>
    </w:p>
    <w:p w14:paraId="063A34CE" w14:textId="77777777" w:rsidR="00457530" w:rsidRDefault="00457530" w:rsidP="00457530">
      <w:pPr>
        <w:widowControl w:val="0"/>
        <w:ind w:left="573" w:hanging="573"/>
        <w:rPr>
          <w:rFonts w:ascii="Arial" w:eastAsia="Arial" w:hAnsi="Arial" w:cs="Arial"/>
          <w:sz w:val="22"/>
          <w:szCs w:val="22"/>
        </w:rPr>
      </w:pPr>
      <w:r>
        <w:rPr>
          <w:rFonts w:ascii="Arial" w:hAnsi="Arial"/>
          <w:sz w:val="22"/>
          <w:szCs w:val="22"/>
        </w:rPr>
        <w:lastRenderedPageBreak/>
        <w:t>(8)</w:t>
      </w:r>
      <w:r>
        <w:rPr>
          <w:rFonts w:ascii="Arial" w:hAnsi="Arial"/>
          <w:sz w:val="22"/>
          <w:szCs w:val="22"/>
        </w:rPr>
        <w:tab/>
      </w:r>
      <w:r w:rsidRPr="00457530">
        <w:rPr>
          <w:rFonts w:ascii="Arial" w:hAnsi="Arial"/>
          <w:sz w:val="22"/>
          <w:szCs w:val="22"/>
        </w:rPr>
        <w:t xml:space="preserve">Der Verein wendet zur Vorbeugung, Wahrnehmung, Aufklärung und Unterbindung sexualisierter Gewalt die diesbezüglichen Vorschriften der </w:t>
      </w:r>
      <w:r w:rsidRPr="00457530">
        <w:rPr>
          <w:rFonts w:ascii="Arial" w:hAnsi="Arial"/>
          <w:i/>
          <w:iCs/>
          <w:sz w:val="22"/>
          <w:szCs w:val="22"/>
        </w:rPr>
        <w:t>Präventionsordnung für das Bistum Würzburg</w:t>
      </w:r>
      <w:r w:rsidRPr="00457530">
        <w:rPr>
          <w:rFonts w:ascii="Arial" w:hAnsi="Arial"/>
          <w:sz w:val="22"/>
          <w:szCs w:val="22"/>
        </w:rPr>
        <w:t xml:space="preserve"> sowie der </w:t>
      </w:r>
      <w:r w:rsidRPr="00457530">
        <w:rPr>
          <w:rFonts w:ascii="Arial" w:hAnsi="Arial"/>
          <w:i/>
          <w:iCs/>
          <w:sz w:val="22"/>
          <w:szCs w:val="22"/>
        </w:rPr>
        <w:t>Leitlinien des Deutschen Caritasverbandes (DCV) für den Umgang mit sexualisierter Gewalt an Minderjährigen und schutz- oder hilfebedürftigen Erwachsenen durch Beschäftigte in den Diensten und Einrichtungen seiner Gliederungen und Mitgliedsorganisationen</w:t>
      </w:r>
      <w:r w:rsidRPr="00457530">
        <w:rPr>
          <w:rFonts w:ascii="Arial" w:hAnsi="Arial"/>
          <w:sz w:val="22"/>
          <w:szCs w:val="22"/>
        </w:rPr>
        <w:t xml:space="preserve"> in ihrer jeweils geltenden Fassung an.</w:t>
      </w:r>
    </w:p>
    <w:p w14:paraId="71C7CBAB" w14:textId="77777777" w:rsidR="00460998" w:rsidRDefault="00460998" w:rsidP="00460998">
      <w:pPr>
        <w:widowControl w:val="0"/>
        <w:ind w:left="573" w:hanging="573"/>
        <w:rPr>
          <w:rFonts w:ascii="Arial" w:eastAsia="Arial" w:hAnsi="Arial" w:cs="Arial"/>
          <w:sz w:val="22"/>
          <w:szCs w:val="22"/>
        </w:rPr>
      </w:pPr>
    </w:p>
    <w:p w14:paraId="18DD616D" w14:textId="77777777" w:rsidR="00460998" w:rsidRDefault="00460998" w:rsidP="00460998">
      <w:pPr>
        <w:widowControl w:val="0"/>
        <w:ind w:left="573" w:hanging="573"/>
        <w:rPr>
          <w:rFonts w:ascii="Arial" w:eastAsia="Arial" w:hAnsi="Arial" w:cs="Arial"/>
          <w:sz w:val="22"/>
          <w:szCs w:val="22"/>
        </w:rPr>
      </w:pPr>
    </w:p>
    <w:p w14:paraId="7FEF4146" w14:textId="77777777" w:rsidR="00460998" w:rsidRDefault="00460998" w:rsidP="00460998">
      <w:pPr>
        <w:widowControl w:val="0"/>
        <w:ind w:left="573" w:hanging="573"/>
        <w:rPr>
          <w:rFonts w:ascii="Arial" w:eastAsia="Arial" w:hAnsi="Arial" w:cs="Arial"/>
          <w:sz w:val="22"/>
          <w:szCs w:val="22"/>
        </w:rPr>
      </w:pPr>
      <w:r>
        <w:rPr>
          <w:rFonts w:ascii="Arial" w:hAnsi="Arial"/>
          <w:b/>
          <w:bCs/>
          <w:sz w:val="22"/>
          <w:szCs w:val="22"/>
        </w:rPr>
        <w:t xml:space="preserve">§ 2 </w:t>
      </w:r>
      <w:r>
        <w:rPr>
          <w:rFonts w:ascii="Arial" w:hAnsi="Arial"/>
          <w:b/>
          <w:bCs/>
          <w:sz w:val="22"/>
          <w:szCs w:val="22"/>
        </w:rPr>
        <w:tab/>
      </w:r>
      <w:r>
        <w:rPr>
          <w:rFonts w:ascii="Arial" w:hAnsi="Arial"/>
          <w:b/>
          <w:bCs/>
          <w:sz w:val="22"/>
          <w:szCs w:val="22"/>
          <w:u w:val="single"/>
        </w:rPr>
        <w:t>Zweck des Vereins</w:t>
      </w:r>
      <w:r>
        <w:rPr>
          <w:rFonts w:ascii="Arial" w:hAnsi="Arial"/>
          <w:sz w:val="22"/>
          <w:szCs w:val="22"/>
        </w:rPr>
        <w:t xml:space="preserve">  </w:t>
      </w:r>
    </w:p>
    <w:p w14:paraId="18A820DB" w14:textId="77777777" w:rsidR="00460998" w:rsidRDefault="00460998" w:rsidP="00460998">
      <w:pPr>
        <w:widowControl w:val="0"/>
        <w:ind w:left="573" w:hanging="573"/>
        <w:rPr>
          <w:rFonts w:ascii="Arial" w:eastAsia="Arial" w:hAnsi="Arial" w:cs="Arial"/>
          <w:sz w:val="22"/>
          <w:szCs w:val="22"/>
        </w:rPr>
      </w:pPr>
    </w:p>
    <w:p w14:paraId="05011FF1"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Zweck des Vereins ist die Förderung caritativer und sozialer Hilfen im Sinne der Präambel zu dieser Satzung. </w:t>
      </w:r>
    </w:p>
    <w:p w14:paraId="173324BD" w14:textId="77777777" w:rsidR="00460998" w:rsidRDefault="00460998" w:rsidP="00460998">
      <w:pPr>
        <w:widowControl w:val="0"/>
        <w:ind w:left="573" w:hanging="573"/>
        <w:rPr>
          <w:rFonts w:ascii="Arial" w:eastAsia="Arial" w:hAnsi="Arial" w:cs="Arial"/>
          <w:sz w:val="22"/>
          <w:szCs w:val="22"/>
        </w:rPr>
      </w:pPr>
    </w:p>
    <w:p w14:paraId="20152561" w14:textId="782A096D" w:rsidR="00460998" w:rsidRDefault="00460998" w:rsidP="0046099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Er bezweckt insbesondere die planmäßige Ausübung und Förderung der Bildung und Erziehung des Kindes nach christlichen Grundsätzen durch den Betrieb und die Unterhaltung von Kindertageseinrichtungen. </w:t>
      </w:r>
    </w:p>
    <w:p w14:paraId="6647AEFC" w14:textId="77777777" w:rsidR="00460998" w:rsidRDefault="00460998" w:rsidP="00460998">
      <w:pPr>
        <w:widowControl w:val="0"/>
        <w:ind w:left="573" w:hanging="573"/>
        <w:rPr>
          <w:rFonts w:ascii="Arial" w:eastAsia="Arial" w:hAnsi="Arial" w:cs="Arial"/>
          <w:sz w:val="22"/>
          <w:szCs w:val="22"/>
        </w:rPr>
      </w:pPr>
    </w:p>
    <w:p w14:paraId="6710F4F4" w14:textId="77777777" w:rsidR="00460998" w:rsidRDefault="00460998" w:rsidP="00460998">
      <w:pPr>
        <w:widowControl w:val="0"/>
        <w:ind w:left="573" w:hanging="573"/>
        <w:rPr>
          <w:rFonts w:ascii="Arial" w:eastAsia="Arial" w:hAnsi="Arial" w:cs="Arial"/>
          <w:sz w:val="22"/>
          <w:szCs w:val="22"/>
        </w:rPr>
      </w:pPr>
    </w:p>
    <w:p w14:paraId="109214B4" w14:textId="77777777" w:rsidR="00460998" w:rsidRDefault="00460998" w:rsidP="00460998">
      <w:pPr>
        <w:widowControl w:val="0"/>
        <w:ind w:left="573" w:hanging="573"/>
        <w:rPr>
          <w:rFonts w:ascii="Arial" w:eastAsia="Arial" w:hAnsi="Arial" w:cs="Arial"/>
          <w:sz w:val="22"/>
          <w:szCs w:val="22"/>
        </w:rPr>
      </w:pPr>
      <w:r>
        <w:rPr>
          <w:rFonts w:ascii="Arial" w:hAnsi="Arial"/>
          <w:b/>
          <w:bCs/>
          <w:sz w:val="22"/>
          <w:szCs w:val="22"/>
        </w:rPr>
        <w:t>§ 3</w:t>
      </w:r>
      <w:r>
        <w:rPr>
          <w:rFonts w:ascii="Arial" w:hAnsi="Arial"/>
          <w:b/>
          <w:bCs/>
          <w:sz w:val="22"/>
          <w:szCs w:val="22"/>
        </w:rPr>
        <w:tab/>
      </w:r>
      <w:r>
        <w:rPr>
          <w:rFonts w:ascii="Arial" w:hAnsi="Arial"/>
          <w:b/>
          <w:bCs/>
          <w:sz w:val="22"/>
          <w:szCs w:val="22"/>
          <w:u w:val="single"/>
        </w:rPr>
        <w:t>Gemeinnützigkeit</w:t>
      </w:r>
      <w:r>
        <w:rPr>
          <w:rFonts w:ascii="Arial" w:hAnsi="Arial"/>
          <w:sz w:val="22"/>
          <w:szCs w:val="22"/>
        </w:rPr>
        <w:t xml:space="preserve">  </w:t>
      </w:r>
    </w:p>
    <w:p w14:paraId="4F30EB9F" w14:textId="77777777" w:rsidR="00460998" w:rsidRDefault="00460998" w:rsidP="00460998">
      <w:pPr>
        <w:widowControl w:val="0"/>
        <w:ind w:left="573" w:hanging="573"/>
        <w:rPr>
          <w:rFonts w:ascii="Arial" w:eastAsia="Arial" w:hAnsi="Arial" w:cs="Arial"/>
          <w:sz w:val="22"/>
          <w:szCs w:val="22"/>
        </w:rPr>
      </w:pPr>
    </w:p>
    <w:p w14:paraId="22CC0F60"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Der Verein verfolgt mit seinen in § 2 festgelegten Zwecken ausschließlich und unmittelbar gemeinnützige und/oder mildtätige Zwecke im Sinne des Abschnittes „Steuerbegünstigte Zwecke“ der Abgabenordnung. </w:t>
      </w:r>
    </w:p>
    <w:p w14:paraId="09769CD6" w14:textId="77777777" w:rsidR="00460998" w:rsidRDefault="00460998" w:rsidP="00460998">
      <w:pPr>
        <w:widowControl w:val="0"/>
        <w:ind w:left="573" w:hanging="573"/>
        <w:rPr>
          <w:rFonts w:ascii="Arial" w:eastAsia="Arial" w:hAnsi="Arial" w:cs="Arial"/>
          <w:sz w:val="22"/>
          <w:szCs w:val="22"/>
        </w:rPr>
      </w:pPr>
    </w:p>
    <w:p w14:paraId="266B71BF"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Der Verein ist selbstlos tätig, er verfolgt nicht in erster Linie eigenwirtschaftliche Zwecke. </w:t>
      </w:r>
    </w:p>
    <w:p w14:paraId="02F7621D" w14:textId="77777777" w:rsidR="00460998" w:rsidRDefault="00460998" w:rsidP="00460998">
      <w:pPr>
        <w:widowControl w:val="0"/>
        <w:ind w:left="573" w:hanging="573"/>
        <w:rPr>
          <w:rFonts w:ascii="Arial" w:eastAsia="Arial" w:hAnsi="Arial" w:cs="Arial"/>
          <w:sz w:val="22"/>
          <w:szCs w:val="22"/>
        </w:rPr>
      </w:pPr>
    </w:p>
    <w:p w14:paraId="677BAF13"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Mittel des Vereins dürfen nur für seine satzungsmäßigen Zwecke verwendet werden. Die Mitglieder erhalten in ihrer Eigenschaft als Mitglied keine Zuwendung aus Mitteln des Vereins. </w:t>
      </w:r>
    </w:p>
    <w:p w14:paraId="0EF8631E" w14:textId="77777777" w:rsidR="00460998" w:rsidRDefault="00460998" w:rsidP="00460998">
      <w:pPr>
        <w:widowControl w:val="0"/>
        <w:ind w:left="573" w:hanging="573"/>
        <w:rPr>
          <w:rFonts w:ascii="Arial" w:eastAsia="Arial" w:hAnsi="Arial" w:cs="Arial"/>
          <w:sz w:val="22"/>
          <w:szCs w:val="22"/>
        </w:rPr>
      </w:pPr>
    </w:p>
    <w:p w14:paraId="69FF4000"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 xml:space="preserve">Es darf keine Person durch Ausgaben, die dem Zweck des Vereins fremd sind, oder durch unverhältnismäßig hohe Vergütung begünstigt werden. Die Mitglieder des Vorstandes sind grundsätzlich ehrenamtlich tätig. Sie haben Anspruch auf Ersatz tatsächlich erfolgter Auslagen. Zusätzlich kann die Mitgliederversammlung beschließen - sofern es das Vereinsvermögen erlaubt - den Mitgliedern des Vorstandes Aufwandsentschädigungen bis zur Höhe der Ehrenamtspauschale nach § 3 Nr. 26 a EStG zu zahlen. </w:t>
      </w:r>
    </w:p>
    <w:p w14:paraId="0047327F" w14:textId="77777777" w:rsidR="00460998" w:rsidRDefault="00460998" w:rsidP="00460998">
      <w:pPr>
        <w:widowControl w:val="0"/>
        <w:ind w:left="573" w:hanging="573"/>
        <w:rPr>
          <w:rFonts w:ascii="Arial" w:eastAsia="Arial" w:hAnsi="Arial" w:cs="Arial"/>
          <w:sz w:val="22"/>
          <w:szCs w:val="22"/>
        </w:rPr>
      </w:pPr>
    </w:p>
    <w:p w14:paraId="4668D43B" w14:textId="77777777" w:rsidR="00460998" w:rsidRDefault="00460998" w:rsidP="00460998">
      <w:pPr>
        <w:widowControl w:val="0"/>
        <w:ind w:left="573" w:hanging="573"/>
        <w:rPr>
          <w:rFonts w:ascii="Arial" w:eastAsia="Arial" w:hAnsi="Arial" w:cs="Arial"/>
          <w:sz w:val="22"/>
          <w:szCs w:val="22"/>
        </w:rPr>
      </w:pPr>
    </w:p>
    <w:p w14:paraId="61962535" w14:textId="77777777" w:rsidR="00AA3A04" w:rsidRDefault="00AA3A04" w:rsidP="00AA3A04">
      <w:pPr>
        <w:widowControl w:val="0"/>
        <w:ind w:left="573" w:hanging="573"/>
        <w:rPr>
          <w:rFonts w:ascii="Arial" w:eastAsia="Arial" w:hAnsi="Arial" w:cs="Arial"/>
          <w:sz w:val="22"/>
          <w:szCs w:val="22"/>
        </w:rPr>
      </w:pPr>
      <w:r>
        <w:rPr>
          <w:rFonts w:ascii="Arial" w:hAnsi="Arial"/>
          <w:b/>
          <w:bCs/>
          <w:sz w:val="22"/>
          <w:szCs w:val="22"/>
        </w:rPr>
        <w:t>§ 4</w:t>
      </w:r>
      <w:r>
        <w:rPr>
          <w:rFonts w:ascii="Arial" w:hAnsi="Arial"/>
          <w:b/>
          <w:bCs/>
          <w:sz w:val="22"/>
          <w:szCs w:val="22"/>
        </w:rPr>
        <w:tab/>
      </w:r>
      <w:r>
        <w:rPr>
          <w:rFonts w:ascii="Arial" w:hAnsi="Arial"/>
          <w:b/>
          <w:bCs/>
          <w:sz w:val="22"/>
          <w:szCs w:val="22"/>
          <w:u w:val="single"/>
        </w:rPr>
        <w:t>Mittel des Vereins</w:t>
      </w:r>
      <w:r>
        <w:rPr>
          <w:rFonts w:ascii="Arial" w:hAnsi="Arial"/>
          <w:sz w:val="22"/>
          <w:szCs w:val="22"/>
        </w:rPr>
        <w:t xml:space="preserve">  </w:t>
      </w:r>
    </w:p>
    <w:p w14:paraId="581E521F" w14:textId="77777777" w:rsidR="00AA3A04" w:rsidRDefault="00AA3A04" w:rsidP="00AA3A04">
      <w:pPr>
        <w:widowControl w:val="0"/>
        <w:ind w:left="573" w:hanging="573"/>
        <w:rPr>
          <w:rFonts w:ascii="Arial" w:eastAsia="Arial" w:hAnsi="Arial" w:cs="Arial"/>
          <w:sz w:val="22"/>
          <w:szCs w:val="22"/>
        </w:rPr>
      </w:pPr>
    </w:p>
    <w:p w14:paraId="1E41505F" w14:textId="77777777" w:rsidR="00AA3A04" w:rsidRDefault="00AA3A04" w:rsidP="00AA3A04">
      <w:pPr>
        <w:widowControl w:val="0"/>
        <w:ind w:left="573" w:hanging="573"/>
        <w:rPr>
          <w:rFonts w:ascii="Arial" w:eastAsia="Arial" w:hAnsi="Arial" w:cs="Arial"/>
          <w:sz w:val="22"/>
          <w:szCs w:val="22"/>
        </w:rPr>
      </w:pPr>
      <w:r>
        <w:rPr>
          <w:rFonts w:ascii="Arial" w:hAnsi="Arial"/>
          <w:sz w:val="22"/>
          <w:szCs w:val="22"/>
        </w:rPr>
        <w:t xml:space="preserve">Die zur Erfüllung des Vereinszweckes erforderlichen Mittel werden aufgebracht durch: </w:t>
      </w:r>
    </w:p>
    <w:p w14:paraId="4AB50F92" w14:textId="77777777" w:rsidR="00AA3A04" w:rsidRDefault="00AA3A04" w:rsidP="00AA3A04">
      <w:pPr>
        <w:widowControl w:val="0"/>
        <w:ind w:left="573" w:hanging="573"/>
        <w:rPr>
          <w:rFonts w:ascii="Arial" w:eastAsia="Arial" w:hAnsi="Arial" w:cs="Arial"/>
          <w:sz w:val="22"/>
          <w:szCs w:val="22"/>
        </w:rPr>
      </w:pPr>
    </w:p>
    <w:p w14:paraId="1F2343AF" w14:textId="77777777" w:rsidR="00AA3A04" w:rsidRDefault="00AA3A04" w:rsidP="00AA3A04">
      <w:pPr>
        <w:widowControl w:val="0"/>
        <w:ind w:left="573" w:hanging="573"/>
        <w:rPr>
          <w:rFonts w:ascii="Arial" w:hAnsi="Arial"/>
          <w:sz w:val="22"/>
          <w:szCs w:val="22"/>
        </w:rPr>
      </w:pPr>
      <w:r>
        <w:rPr>
          <w:rFonts w:ascii="Arial" w:hAnsi="Arial"/>
          <w:sz w:val="22"/>
          <w:szCs w:val="22"/>
        </w:rPr>
        <w:t>(1)</w:t>
      </w:r>
      <w:r>
        <w:rPr>
          <w:rFonts w:ascii="Arial" w:hAnsi="Arial"/>
          <w:sz w:val="22"/>
          <w:szCs w:val="22"/>
        </w:rPr>
        <w:tab/>
        <w:t>Mitgliedsbeiträge (Geldbeiträge), über deren Höhe und Fälligkeit die Mitgliederversammlung beschließt,</w:t>
      </w:r>
    </w:p>
    <w:p w14:paraId="26E85CC7" w14:textId="77777777" w:rsidR="00AA3A04" w:rsidRDefault="00AA3A04" w:rsidP="00AA3A04">
      <w:pPr>
        <w:widowControl w:val="0"/>
        <w:ind w:left="573" w:hanging="573"/>
        <w:rPr>
          <w:rFonts w:ascii="Arial" w:eastAsia="Arial" w:hAnsi="Arial" w:cs="Arial"/>
          <w:sz w:val="22"/>
          <w:szCs w:val="22"/>
        </w:rPr>
      </w:pPr>
    </w:p>
    <w:p w14:paraId="3B3C0DB8" w14:textId="77777777" w:rsidR="00AA3A04" w:rsidRDefault="00AA3A04" w:rsidP="00AA3A04">
      <w:pPr>
        <w:widowControl w:val="0"/>
        <w:ind w:left="573" w:hanging="573"/>
        <w:rPr>
          <w:rFonts w:ascii="Arial" w:hAnsi="Arial"/>
          <w:sz w:val="22"/>
          <w:szCs w:val="22"/>
        </w:rPr>
      </w:pPr>
      <w:r>
        <w:rPr>
          <w:rFonts w:ascii="Arial" w:hAnsi="Arial"/>
          <w:sz w:val="22"/>
          <w:szCs w:val="22"/>
        </w:rPr>
        <w:t>(2)</w:t>
      </w:r>
      <w:r>
        <w:rPr>
          <w:rFonts w:ascii="Arial" w:hAnsi="Arial"/>
          <w:sz w:val="22"/>
          <w:szCs w:val="22"/>
        </w:rPr>
        <w:tab/>
        <w:t>Erziehungsbeiträge (Elternbeiträge), die vom Vorstand festgesetzt werden,</w:t>
      </w:r>
    </w:p>
    <w:p w14:paraId="09E71401" w14:textId="77777777" w:rsidR="00AA3A04" w:rsidRDefault="00AA3A04" w:rsidP="00AA3A04">
      <w:pPr>
        <w:widowControl w:val="0"/>
        <w:ind w:left="573" w:hanging="573"/>
        <w:rPr>
          <w:rFonts w:ascii="Arial" w:eastAsia="Arial" w:hAnsi="Arial" w:cs="Arial"/>
          <w:sz w:val="22"/>
          <w:szCs w:val="22"/>
        </w:rPr>
      </w:pPr>
    </w:p>
    <w:p w14:paraId="00F71AC5" w14:textId="77777777" w:rsidR="00AA3A04" w:rsidRDefault="00AA3A04" w:rsidP="00AA3A04">
      <w:pPr>
        <w:widowControl w:val="0"/>
        <w:ind w:left="573" w:hanging="573"/>
        <w:rPr>
          <w:rFonts w:ascii="Arial" w:hAnsi="Arial"/>
          <w:sz w:val="22"/>
          <w:szCs w:val="22"/>
        </w:rPr>
      </w:pPr>
      <w:r>
        <w:rPr>
          <w:rFonts w:ascii="Arial" w:hAnsi="Arial"/>
          <w:sz w:val="22"/>
          <w:szCs w:val="22"/>
        </w:rPr>
        <w:t>(3)</w:t>
      </w:r>
      <w:r>
        <w:rPr>
          <w:rFonts w:ascii="Arial" w:hAnsi="Arial"/>
          <w:sz w:val="22"/>
          <w:szCs w:val="22"/>
        </w:rPr>
        <w:tab/>
        <w:t xml:space="preserve">Spenden, Schenkungen und Zuwendungen an den Verein, </w:t>
      </w:r>
    </w:p>
    <w:p w14:paraId="22CAB815" w14:textId="77777777" w:rsidR="00AA3A04" w:rsidRDefault="00AA3A04" w:rsidP="00AA3A04">
      <w:pPr>
        <w:widowControl w:val="0"/>
        <w:ind w:left="573" w:hanging="573"/>
        <w:rPr>
          <w:rFonts w:ascii="Arial" w:eastAsia="Arial" w:hAnsi="Arial" w:cs="Arial"/>
          <w:sz w:val="22"/>
          <w:szCs w:val="22"/>
        </w:rPr>
      </w:pPr>
    </w:p>
    <w:p w14:paraId="5604C02A" w14:textId="77777777" w:rsidR="00AA3A04" w:rsidRDefault="00AA3A04" w:rsidP="00AA3A04">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 xml:space="preserve">Zuschüsse und sonstige Fördermittel kirchlicher, kommunaler oder sonstiger Stellen. </w:t>
      </w:r>
    </w:p>
    <w:p w14:paraId="0F4CFBFE" w14:textId="77777777" w:rsidR="00AA3A04" w:rsidRDefault="00AA3A04" w:rsidP="00AA3A04">
      <w:pPr>
        <w:widowControl w:val="0"/>
        <w:ind w:left="573" w:hanging="573"/>
        <w:rPr>
          <w:rFonts w:ascii="Arial" w:eastAsia="Arial" w:hAnsi="Arial" w:cs="Arial"/>
          <w:sz w:val="22"/>
          <w:szCs w:val="22"/>
        </w:rPr>
      </w:pPr>
    </w:p>
    <w:p w14:paraId="176BEA49" w14:textId="77777777" w:rsidR="00AA3A04" w:rsidRDefault="00AA3A04" w:rsidP="00AA3A04">
      <w:pPr>
        <w:widowControl w:val="0"/>
        <w:ind w:left="573" w:hanging="573"/>
        <w:rPr>
          <w:rFonts w:ascii="Arial" w:eastAsia="Arial" w:hAnsi="Arial" w:cs="Arial"/>
          <w:sz w:val="22"/>
          <w:szCs w:val="22"/>
        </w:rPr>
      </w:pPr>
    </w:p>
    <w:p w14:paraId="2207B00A" w14:textId="77777777" w:rsidR="00AA3A04" w:rsidRDefault="00AA3A04" w:rsidP="00AA3A04">
      <w:pPr>
        <w:widowControl w:val="0"/>
        <w:ind w:left="573" w:hanging="573"/>
        <w:rPr>
          <w:rFonts w:ascii="Arial" w:eastAsia="Arial" w:hAnsi="Arial" w:cs="Arial"/>
          <w:sz w:val="22"/>
          <w:szCs w:val="22"/>
        </w:rPr>
      </w:pPr>
      <w:r>
        <w:rPr>
          <w:rFonts w:ascii="Arial" w:hAnsi="Arial"/>
          <w:b/>
          <w:bCs/>
          <w:sz w:val="22"/>
          <w:szCs w:val="22"/>
        </w:rPr>
        <w:t>§ 5</w:t>
      </w:r>
      <w:r>
        <w:rPr>
          <w:rFonts w:ascii="Arial" w:hAnsi="Arial"/>
          <w:b/>
          <w:bCs/>
          <w:sz w:val="22"/>
          <w:szCs w:val="22"/>
        </w:rPr>
        <w:tab/>
      </w:r>
      <w:r>
        <w:rPr>
          <w:rFonts w:ascii="Arial" w:hAnsi="Arial"/>
          <w:b/>
          <w:bCs/>
          <w:sz w:val="22"/>
          <w:szCs w:val="22"/>
          <w:u w:val="single"/>
        </w:rPr>
        <w:t>Mitgliedschaft</w:t>
      </w:r>
      <w:r>
        <w:rPr>
          <w:rFonts w:ascii="Arial" w:hAnsi="Arial"/>
          <w:sz w:val="22"/>
          <w:szCs w:val="22"/>
        </w:rPr>
        <w:t xml:space="preserve">  </w:t>
      </w:r>
    </w:p>
    <w:p w14:paraId="1BF927FB" w14:textId="77777777" w:rsidR="00AA3A04" w:rsidRDefault="00AA3A04" w:rsidP="00AA3A04">
      <w:pPr>
        <w:widowControl w:val="0"/>
        <w:ind w:left="573" w:hanging="573"/>
        <w:rPr>
          <w:rFonts w:ascii="Arial" w:eastAsia="Arial" w:hAnsi="Arial" w:cs="Arial"/>
          <w:sz w:val="22"/>
          <w:szCs w:val="22"/>
        </w:rPr>
      </w:pPr>
    </w:p>
    <w:p w14:paraId="407F9270" w14:textId="77777777" w:rsidR="00AA3A04" w:rsidRDefault="00AA3A04" w:rsidP="00AA3A04">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Die Mitgliedschaft wird auf schriftlichen Antrag des Bewerbers erworben durch Entscheidung des Vorstandes. Eine etwaige Ablehnung der Aufnahme bedarf keiner Begründung. Die Mitgliedschaft tritt mit dem Vorstandsbeschluss in Kraft. Der Mitgliedsbeitrag ist für das </w:t>
      </w:r>
      <w:r>
        <w:rPr>
          <w:rFonts w:ascii="Arial" w:hAnsi="Arial"/>
          <w:sz w:val="22"/>
          <w:szCs w:val="22"/>
        </w:rPr>
        <w:lastRenderedPageBreak/>
        <w:t xml:space="preserve">laufende Geschäftsjahr zu entrichten. </w:t>
      </w:r>
    </w:p>
    <w:p w14:paraId="7921ACC0" w14:textId="77777777" w:rsidR="00AA3A04" w:rsidRDefault="00AA3A04" w:rsidP="00AA3A04">
      <w:pPr>
        <w:widowControl w:val="0"/>
        <w:ind w:left="573" w:hanging="573"/>
        <w:rPr>
          <w:rFonts w:ascii="Arial" w:eastAsia="Arial" w:hAnsi="Arial" w:cs="Arial"/>
          <w:sz w:val="22"/>
          <w:szCs w:val="22"/>
        </w:rPr>
      </w:pPr>
    </w:p>
    <w:p w14:paraId="1BED2854" w14:textId="77777777" w:rsidR="00AA3A04" w:rsidRDefault="00AA3A04" w:rsidP="00AA3A04">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Die Mitgliedschaft begründet auch die Mitgliedschaft im Caritasverband …........................ …............................................................... über diesen im Caritasverband für die Diözese Würzburg e. V. und damit auch im Deutschen Caritasverband e. V. </w:t>
      </w:r>
    </w:p>
    <w:p w14:paraId="7430EB9D" w14:textId="77777777" w:rsidR="00AA3A04" w:rsidRDefault="00AA3A04" w:rsidP="00AA3A04">
      <w:pPr>
        <w:widowControl w:val="0"/>
        <w:rPr>
          <w:rFonts w:ascii="Arial" w:eastAsia="Arial" w:hAnsi="Arial" w:cs="Arial"/>
          <w:sz w:val="22"/>
          <w:szCs w:val="22"/>
        </w:rPr>
      </w:pPr>
    </w:p>
    <w:p w14:paraId="13CBE2B8" w14:textId="77777777" w:rsidR="00AA3A04" w:rsidRDefault="00AA3A04" w:rsidP="00AA3A04">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Die Mitgliedschaft endet: </w:t>
      </w:r>
    </w:p>
    <w:p w14:paraId="0FC569EA" w14:textId="77777777" w:rsidR="00AA3A04" w:rsidRDefault="00AA3A04" w:rsidP="00AA3A04">
      <w:pPr>
        <w:widowControl w:val="0"/>
        <w:ind w:left="573" w:hanging="573"/>
        <w:rPr>
          <w:rFonts w:ascii="Arial" w:eastAsia="Arial" w:hAnsi="Arial" w:cs="Arial"/>
          <w:sz w:val="22"/>
          <w:szCs w:val="22"/>
        </w:rPr>
      </w:pPr>
    </w:p>
    <w:p w14:paraId="237CEAE9" w14:textId="77777777" w:rsidR="00AA3A04" w:rsidRDefault="00AA3A04" w:rsidP="00AA3A04">
      <w:pPr>
        <w:widowControl w:val="0"/>
        <w:ind w:left="1146" w:hanging="573"/>
        <w:rPr>
          <w:rFonts w:ascii="Arial" w:hAnsi="Arial"/>
          <w:sz w:val="22"/>
          <w:szCs w:val="22"/>
        </w:rPr>
      </w:pPr>
      <w:r>
        <w:rPr>
          <w:rFonts w:ascii="Arial" w:hAnsi="Arial"/>
          <w:sz w:val="22"/>
          <w:szCs w:val="22"/>
        </w:rPr>
        <w:t>a)</w:t>
      </w:r>
      <w:r>
        <w:rPr>
          <w:rFonts w:ascii="Arial" w:hAnsi="Arial"/>
          <w:sz w:val="22"/>
          <w:szCs w:val="22"/>
        </w:rPr>
        <w:tab/>
        <w:t>durch schriftliche Austrittserklärung gegenüber dem Vorstand, die zum Schluss eines Geschäftsjahres des Vereins wirksam wird,</w:t>
      </w:r>
    </w:p>
    <w:p w14:paraId="0A4CA944" w14:textId="77777777" w:rsidR="00AA3A04" w:rsidRDefault="00AA3A04" w:rsidP="00AA3A04">
      <w:pPr>
        <w:widowControl w:val="0"/>
        <w:ind w:left="1146" w:hanging="573"/>
        <w:rPr>
          <w:rFonts w:ascii="Arial" w:eastAsia="Arial" w:hAnsi="Arial" w:cs="Arial"/>
          <w:sz w:val="22"/>
          <w:szCs w:val="22"/>
        </w:rPr>
      </w:pPr>
      <w:r>
        <w:rPr>
          <w:rFonts w:ascii="Arial" w:hAnsi="Arial"/>
          <w:sz w:val="22"/>
          <w:szCs w:val="22"/>
        </w:rPr>
        <w:t>b)</w:t>
      </w:r>
      <w:r>
        <w:rPr>
          <w:rFonts w:ascii="Arial" w:hAnsi="Arial"/>
          <w:sz w:val="22"/>
          <w:szCs w:val="22"/>
        </w:rPr>
        <w:tab/>
        <w:t xml:space="preserve">durch Aberkennung der Mitgliedschaft bei grob vereinsschädigendem Verhalten nach Entscheidung des Vorstandes, </w:t>
      </w:r>
    </w:p>
    <w:p w14:paraId="3A064728" w14:textId="77777777" w:rsidR="00AA3A04" w:rsidRDefault="00AA3A04" w:rsidP="00AA3A04">
      <w:pPr>
        <w:widowControl w:val="0"/>
        <w:ind w:left="1146" w:hanging="573"/>
        <w:rPr>
          <w:rFonts w:ascii="Arial" w:eastAsia="Arial" w:hAnsi="Arial" w:cs="Arial"/>
          <w:sz w:val="22"/>
          <w:szCs w:val="22"/>
        </w:rPr>
      </w:pPr>
      <w:r>
        <w:rPr>
          <w:rFonts w:ascii="Arial" w:hAnsi="Arial"/>
          <w:sz w:val="22"/>
          <w:szCs w:val="22"/>
        </w:rPr>
        <w:t>c)</w:t>
      </w:r>
      <w:r>
        <w:rPr>
          <w:rFonts w:ascii="Arial" w:hAnsi="Arial"/>
          <w:sz w:val="22"/>
          <w:szCs w:val="22"/>
        </w:rPr>
        <w:tab/>
        <w:t xml:space="preserve">durch Tod des Mitgliedes. </w:t>
      </w:r>
    </w:p>
    <w:p w14:paraId="1DE49EE1" w14:textId="77777777" w:rsidR="00AA3A04" w:rsidRDefault="00AA3A04" w:rsidP="00AA3A04">
      <w:pPr>
        <w:widowControl w:val="0"/>
        <w:ind w:left="573" w:hanging="573"/>
        <w:rPr>
          <w:rFonts w:ascii="Arial" w:eastAsia="Arial" w:hAnsi="Arial" w:cs="Arial"/>
          <w:sz w:val="22"/>
          <w:szCs w:val="22"/>
        </w:rPr>
      </w:pPr>
    </w:p>
    <w:p w14:paraId="66AFCCF1" w14:textId="77777777" w:rsidR="00AA3A04" w:rsidRDefault="00AA3A04" w:rsidP="00AA3A04">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 xml:space="preserve">Über die Aberkennung der Mitgliedschaft entscheidet der Vorstand. Seine Entscheidung ist schriftlich zu begründen. Das betroffene Mitglied hat das Recht der Berufung an die Mitgliederversammlung, die über die Aberkennung endgültig entscheidet. </w:t>
      </w:r>
    </w:p>
    <w:p w14:paraId="2EED2342" w14:textId="77777777" w:rsidR="00460998" w:rsidRDefault="00460998" w:rsidP="00460998">
      <w:pPr>
        <w:widowControl w:val="0"/>
        <w:ind w:left="573" w:hanging="573"/>
        <w:rPr>
          <w:rFonts w:ascii="Arial" w:eastAsia="Arial" w:hAnsi="Arial" w:cs="Arial"/>
          <w:sz w:val="22"/>
          <w:szCs w:val="22"/>
        </w:rPr>
      </w:pPr>
    </w:p>
    <w:p w14:paraId="5A6E7351" w14:textId="77777777" w:rsidR="00460998" w:rsidRDefault="00460998" w:rsidP="00460998">
      <w:pPr>
        <w:widowControl w:val="0"/>
        <w:ind w:left="573" w:hanging="573"/>
        <w:rPr>
          <w:rFonts w:ascii="Arial" w:eastAsia="Arial" w:hAnsi="Arial" w:cs="Arial"/>
          <w:sz w:val="22"/>
          <w:szCs w:val="22"/>
        </w:rPr>
      </w:pPr>
    </w:p>
    <w:p w14:paraId="5A4ACA2F" w14:textId="0382E1DF" w:rsidR="00460998" w:rsidRDefault="00460998" w:rsidP="00460998">
      <w:pPr>
        <w:widowControl w:val="0"/>
        <w:ind w:left="573" w:hanging="573"/>
        <w:rPr>
          <w:rFonts w:ascii="Arial" w:eastAsia="Arial" w:hAnsi="Arial" w:cs="Arial"/>
          <w:sz w:val="22"/>
          <w:szCs w:val="22"/>
        </w:rPr>
      </w:pPr>
      <w:r>
        <w:rPr>
          <w:rFonts w:ascii="Arial" w:hAnsi="Arial"/>
          <w:b/>
          <w:bCs/>
          <w:sz w:val="22"/>
          <w:szCs w:val="22"/>
        </w:rPr>
        <w:t>§ 6</w:t>
      </w:r>
      <w:r>
        <w:rPr>
          <w:rFonts w:ascii="Arial" w:hAnsi="Arial"/>
          <w:b/>
          <w:bCs/>
          <w:sz w:val="22"/>
          <w:szCs w:val="22"/>
        </w:rPr>
        <w:tab/>
      </w:r>
      <w:r>
        <w:rPr>
          <w:rFonts w:ascii="Arial" w:hAnsi="Arial"/>
          <w:b/>
          <w:bCs/>
          <w:sz w:val="22"/>
          <w:szCs w:val="22"/>
          <w:u w:val="single"/>
        </w:rPr>
        <w:t>Organe</w:t>
      </w:r>
    </w:p>
    <w:p w14:paraId="023B4C2A" w14:textId="77777777" w:rsidR="00460998" w:rsidRDefault="00460998" w:rsidP="00460998">
      <w:pPr>
        <w:widowControl w:val="0"/>
        <w:ind w:left="573" w:hanging="573"/>
        <w:rPr>
          <w:rFonts w:ascii="Arial" w:eastAsia="Arial" w:hAnsi="Arial" w:cs="Arial"/>
          <w:sz w:val="22"/>
          <w:szCs w:val="22"/>
        </w:rPr>
      </w:pPr>
    </w:p>
    <w:p w14:paraId="37E587A1"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Organe des Vereins sind</w:t>
      </w:r>
    </w:p>
    <w:p w14:paraId="7B90F0F2" w14:textId="77777777" w:rsidR="00460998" w:rsidRDefault="00460998" w:rsidP="00460998">
      <w:pPr>
        <w:widowControl w:val="0"/>
        <w:ind w:left="573" w:hanging="573"/>
        <w:rPr>
          <w:rFonts w:ascii="Arial" w:eastAsia="Arial" w:hAnsi="Arial" w:cs="Arial"/>
          <w:sz w:val="22"/>
          <w:szCs w:val="22"/>
        </w:rPr>
      </w:pPr>
    </w:p>
    <w:p w14:paraId="0278735F"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 xml:space="preserve">1. der Vorstand, </w:t>
      </w:r>
    </w:p>
    <w:p w14:paraId="61EEB5F0"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 xml:space="preserve">2. </w:t>
      </w:r>
      <w:r w:rsidRPr="00AA3A04">
        <w:rPr>
          <w:rFonts w:ascii="Arial" w:hAnsi="Arial"/>
          <w:sz w:val="22"/>
          <w:szCs w:val="22"/>
        </w:rPr>
        <w:t>die Mitgliederversammlung.</w:t>
      </w:r>
    </w:p>
    <w:p w14:paraId="1F9EB648" w14:textId="26C3B9E8" w:rsidR="00460998" w:rsidRDefault="00460998">
      <w:pPr>
        <w:widowControl w:val="0"/>
        <w:tabs>
          <w:tab w:val="left" w:pos="1418"/>
          <w:tab w:val="left" w:pos="5103"/>
          <w:tab w:val="left" w:leader="underscore" w:pos="9072"/>
        </w:tabs>
        <w:rPr>
          <w:rFonts w:ascii="Arial" w:hAnsi="Arial"/>
          <w:b/>
          <w:bCs/>
          <w:sz w:val="22"/>
          <w:szCs w:val="22"/>
          <w:u w:val="single"/>
        </w:rPr>
      </w:pPr>
    </w:p>
    <w:p w14:paraId="3DBFB347" w14:textId="77777777" w:rsidR="00460998" w:rsidRDefault="00460998">
      <w:pPr>
        <w:widowControl w:val="0"/>
        <w:tabs>
          <w:tab w:val="left" w:pos="1418"/>
          <w:tab w:val="left" w:pos="5103"/>
          <w:tab w:val="left" w:leader="underscore" w:pos="9072"/>
        </w:tabs>
        <w:rPr>
          <w:rFonts w:ascii="Arial" w:hAnsi="Arial"/>
          <w:b/>
          <w:bCs/>
          <w:sz w:val="22"/>
          <w:szCs w:val="22"/>
          <w:u w:val="single"/>
        </w:rPr>
      </w:pPr>
    </w:p>
    <w:p w14:paraId="02641DFC" w14:textId="1595AC2E" w:rsidR="008E11DA" w:rsidRDefault="00113008" w:rsidP="000251BC">
      <w:pPr>
        <w:widowControl w:val="0"/>
        <w:tabs>
          <w:tab w:val="left" w:pos="567"/>
          <w:tab w:val="left" w:pos="5103"/>
          <w:tab w:val="left" w:leader="underscore" w:pos="9072"/>
        </w:tabs>
        <w:rPr>
          <w:rFonts w:ascii="Arial" w:eastAsia="Arial" w:hAnsi="Arial" w:cs="Arial"/>
          <w:b/>
          <w:bCs/>
          <w:sz w:val="22"/>
          <w:szCs w:val="22"/>
          <w:u w:val="single"/>
        </w:rPr>
      </w:pPr>
      <w:r w:rsidRPr="000251BC">
        <w:rPr>
          <w:rFonts w:ascii="Arial" w:hAnsi="Arial"/>
          <w:b/>
          <w:bCs/>
          <w:sz w:val="22"/>
          <w:szCs w:val="22"/>
        </w:rPr>
        <w:t>§ 7</w:t>
      </w:r>
      <w:r w:rsidR="000251BC" w:rsidRPr="000251BC">
        <w:rPr>
          <w:rFonts w:ascii="Arial" w:hAnsi="Arial"/>
          <w:b/>
          <w:bCs/>
          <w:sz w:val="22"/>
          <w:szCs w:val="22"/>
        </w:rPr>
        <w:tab/>
      </w:r>
      <w:r>
        <w:rPr>
          <w:rFonts w:ascii="Arial" w:hAnsi="Arial"/>
          <w:b/>
          <w:bCs/>
          <w:sz w:val="22"/>
          <w:szCs w:val="22"/>
          <w:u w:val="single"/>
        </w:rPr>
        <w:t>Der Vorstand</w:t>
      </w:r>
    </w:p>
    <w:p w14:paraId="02641DFD" w14:textId="77777777" w:rsidR="008E11DA" w:rsidRDefault="008E11DA">
      <w:pPr>
        <w:widowControl w:val="0"/>
        <w:tabs>
          <w:tab w:val="left" w:pos="1418"/>
          <w:tab w:val="left" w:pos="5103"/>
          <w:tab w:val="left" w:leader="underscore" w:pos="9072"/>
        </w:tabs>
        <w:rPr>
          <w:rFonts w:ascii="Arial" w:eastAsia="Arial" w:hAnsi="Arial" w:cs="Arial"/>
          <w:b/>
          <w:bCs/>
          <w:sz w:val="22"/>
          <w:szCs w:val="22"/>
        </w:rPr>
      </w:pPr>
    </w:p>
    <w:p w14:paraId="02641DFE" w14:textId="77777777" w:rsidR="008E11DA" w:rsidRDefault="00113008">
      <w:pPr>
        <w:widowControl w:val="0"/>
        <w:tabs>
          <w:tab w:val="left" w:pos="1418"/>
          <w:tab w:val="left" w:pos="5103"/>
          <w:tab w:val="left" w:leader="underscore" w:pos="9072"/>
        </w:tabs>
        <w:rPr>
          <w:rFonts w:ascii="Arial" w:eastAsia="Arial" w:hAnsi="Arial" w:cs="Arial"/>
          <w:sz w:val="22"/>
          <w:szCs w:val="22"/>
        </w:rPr>
      </w:pPr>
      <w:r>
        <w:rPr>
          <w:rFonts w:ascii="Arial" w:hAnsi="Arial"/>
          <w:sz w:val="22"/>
          <w:szCs w:val="22"/>
        </w:rPr>
        <w:t>(1)  Der Vorstand besteht aus:</w:t>
      </w:r>
    </w:p>
    <w:p w14:paraId="02641DFF" w14:textId="15A025C6" w:rsidR="008E11DA" w:rsidRDefault="00113008" w:rsidP="000251BC">
      <w:pPr>
        <w:pStyle w:val="Listenabsatz"/>
        <w:widowControl w:val="0"/>
        <w:numPr>
          <w:ilvl w:val="0"/>
          <w:numId w:val="4"/>
        </w:numPr>
        <w:tabs>
          <w:tab w:val="clear" w:pos="1418"/>
        </w:tabs>
        <w:ind w:left="1134" w:hanging="567"/>
        <w:rPr>
          <w:rFonts w:ascii="Arial" w:hAnsi="Arial"/>
          <w:sz w:val="22"/>
          <w:szCs w:val="22"/>
        </w:rPr>
      </w:pPr>
      <w:r w:rsidRPr="00AA3A04">
        <w:rPr>
          <w:rFonts w:ascii="Arial" w:eastAsia="Times New Roman" w:hAnsi="Arial" w:cs="Times New Roman"/>
          <w:sz w:val="22"/>
          <w:szCs w:val="22"/>
          <w14:textOutline w14:w="0" w14:cap="flat" w14:cmpd="sng" w14:algn="ctr">
            <w14:noFill/>
            <w14:prstDash w14:val="solid"/>
            <w14:bevel/>
          </w14:textOutline>
        </w:rPr>
        <w:t>3 bis 5 Mitgliedern, die aus der Mitte der Mitgliederversammlung gewählt werden,</w:t>
      </w:r>
      <w:r>
        <w:rPr>
          <w:rFonts w:ascii="Arial" w:hAnsi="Arial"/>
          <w:sz w:val="22"/>
          <w:szCs w:val="22"/>
        </w:rPr>
        <w:t xml:space="preserve"> sowie </w:t>
      </w:r>
    </w:p>
    <w:p w14:paraId="02641E00" w14:textId="77777777" w:rsidR="008E11DA" w:rsidRDefault="00113008" w:rsidP="000251BC">
      <w:pPr>
        <w:pStyle w:val="Listenabsatz"/>
        <w:widowControl w:val="0"/>
        <w:numPr>
          <w:ilvl w:val="0"/>
          <w:numId w:val="4"/>
        </w:numPr>
        <w:tabs>
          <w:tab w:val="clear" w:pos="1418"/>
        </w:tabs>
        <w:ind w:left="1134" w:hanging="567"/>
        <w:rPr>
          <w:rFonts w:ascii="Arial" w:hAnsi="Arial"/>
          <w:sz w:val="22"/>
          <w:szCs w:val="22"/>
        </w:rPr>
      </w:pPr>
      <w:r>
        <w:rPr>
          <w:rFonts w:ascii="Arial" w:hAnsi="Arial"/>
          <w:sz w:val="22"/>
          <w:szCs w:val="22"/>
        </w:rPr>
        <w:t>dem für den Vereinssitz zuständigen Pfarrer/Pfarradministrator. Dieser gehört grundsätzlich dem Vorstand kraft seines Amtes an. Er kann, insbesondere wenn er in weiteren kirchlichen Vereinen ein Vorstandsamt hat, seine Mitgliedschaft im Vorstand in stets widerruflicher Weise schriftlich gegenüber dem übrigen Vorstand auf eine andere Person seines Vertrauens übertragen (z. B. Kaplan, Diakon, pastorale Mitarbeiter, Mitglieder von Kirchenverwaltung oder Pfarrgemeinderat). Die Übertragung ist im Vereinsregister einzutragen. Der zuständige Pfarrer/Pfarradministrator bzw. sein von ihm bestimmter Vertreter haben Stimm- und Wahlrecht in der Mitgliederversammlung.</w:t>
      </w:r>
    </w:p>
    <w:p w14:paraId="02641E01"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02" w14:textId="4EE34880" w:rsidR="008E11DA" w:rsidRDefault="00113008" w:rsidP="000251BC">
      <w:pPr>
        <w:widowControl w:val="0"/>
        <w:tabs>
          <w:tab w:val="left" w:pos="1418"/>
          <w:tab w:val="left" w:pos="5103"/>
          <w:tab w:val="left" w:leader="underscore" w:pos="9072"/>
        </w:tabs>
        <w:ind w:left="567" w:hanging="567"/>
        <w:rPr>
          <w:rFonts w:ascii="Arial" w:eastAsia="Arial" w:hAnsi="Arial" w:cs="Arial"/>
          <w:sz w:val="22"/>
          <w:szCs w:val="22"/>
        </w:rPr>
      </w:pPr>
      <w:r>
        <w:rPr>
          <w:rFonts w:ascii="Arial" w:hAnsi="Arial"/>
          <w:sz w:val="22"/>
          <w:szCs w:val="22"/>
        </w:rPr>
        <w:t>(2)</w:t>
      </w:r>
      <w:r w:rsidR="000251BC">
        <w:rPr>
          <w:rFonts w:ascii="Arial" w:hAnsi="Arial"/>
          <w:sz w:val="22"/>
          <w:szCs w:val="22"/>
        </w:rPr>
        <w:tab/>
      </w:r>
      <w:r>
        <w:rPr>
          <w:rFonts w:ascii="Arial" w:hAnsi="Arial"/>
          <w:sz w:val="22"/>
          <w:szCs w:val="22"/>
        </w:rPr>
        <w:t xml:space="preserve">Die Mitglieder des Vorstandes nach Abs. 1 a) werden aus der Mitte der Mitgliederversammlung auf die Dauer von </w:t>
      </w:r>
      <w:r w:rsidR="0099179C">
        <w:rPr>
          <w:rFonts w:ascii="Arial" w:hAnsi="Arial"/>
          <w:sz w:val="22"/>
          <w:szCs w:val="22"/>
        </w:rPr>
        <w:t>drei</w:t>
      </w:r>
      <w:r>
        <w:rPr>
          <w:rFonts w:ascii="Arial" w:hAnsi="Arial"/>
          <w:sz w:val="22"/>
          <w:szCs w:val="22"/>
        </w:rPr>
        <w:t xml:space="preserve"> Jahren gewählt. Sie bleiben nach Ablauf der Amtszeit bis zu einer Neuwahl im Amt.</w:t>
      </w:r>
    </w:p>
    <w:p w14:paraId="02641E03"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04" w14:textId="22B9E8AC" w:rsidR="008E11DA" w:rsidRDefault="00113008" w:rsidP="000251BC">
      <w:pPr>
        <w:widowControl w:val="0"/>
        <w:tabs>
          <w:tab w:val="left" w:pos="5103"/>
          <w:tab w:val="left" w:leader="underscore" w:pos="9072"/>
        </w:tabs>
        <w:ind w:left="567" w:hanging="567"/>
        <w:rPr>
          <w:rFonts w:ascii="Arial" w:eastAsia="Arial" w:hAnsi="Arial" w:cs="Arial"/>
          <w:sz w:val="22"/>
          <w:szCs w:val="22"/>
        </w:rPr>
      </w:pPr>
      <w:r>
        <w:rPr>
          <w:rFonts w:ascii="Arial" w:hAnsi="Arial"/>
          <w:sz w:val="22"/>
          <w:szCs w:val="22"/>
        </w:rPr>
        <w:t>(3)</w:t>
      </w:r>
      <w:r w:rsidR="000251BC">
        <w:rPr>
          <w:rFonts w:ascii="Arial" w:hAnsi="Arial"/>
          <w:sz w:val="22"/>
          <w:szCs w:val="22"/>
        </w:rPr>
        <w:tab/>
      </w:r>
      <w:r>
        <w:rPr>
          <w:rFonts w:ascii="Arial" w:hAnsi="Arial"/>
          <w:sz w:val="22"/>
          <w:szCs w:val="22"/>
        </w:rPr>
        <w:t xml:space="preserve">Scheidet ein Vorstandsmitglied vor Ablauf der Amtszeit des Vorstandes aus, wird bei der nächsten Mitgliederversammlung ein Nachfolger für den Rest der Amtszeit gewählt. </w:t>
      </w:r>
    </w:p>
    <w:p w14:paraId="02641E05"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06" w14:textId="1BAD2EA4" w:rsidR="008E11DA" w:rsidRDefault="00113008" w:rsidP="000251BC">
      <w:pPr>
        <w:widowControl w:val="0"/>
        <w:tabs>
          <w:tab w:val="left" w:pos="1418"/>
          <w:tab w:val="left" w:pos="5103"/>
          <w:tab w:val="left" w:leader="underscore" w:pos="9072"/>
        </w:tabs>
        <w:ind w:left="567" w:hanging="567"/>
        <w:rPr>
          <w:rFonts w:ascii="Arial" w:eastAsia="Arial" w:hAnsi="Arial" w:cs="Arial"/>
          <w:sz w:val="22"/>
          <w:szCs w:val="22"/>
        </w:rPr>
      </w:pPr>
      <w:r>
        <w:rPr>
          <w:rFonts w:ascii="Arial" w:hAnsi="Arial"/>
          <w:sz w:val="22"/>
          <w:szCs w:val="22"/>
        </w:rPr>
        <w:t>(4)</w:t>
      </w:r>
      <w:r w:rsidR="000251BC">
        <w:rPr>
          <w:rFonts w:ascii="Arial" w:hAnsi="Arial"/>
          <w:sz w:val="22"/>
          <w:szCs w:val="22"/>
        </w:rPr>
        <w:tab/>
      </w:r>
      <w:r>
        <w:rPr>
          <w:rFonts w:ascii="Arial" w:hAnsi="Arial"/>
          <w:sz w:val="22"/>
          <w:szCs w:val="22"/>
        </w:rPr>
        <w:t>Personen, die in einem Anstellungsverhältnis zum Verein stehen, können nicht Mitglied des Vorstands sein.</w:t>
      </w:r>
    </w:p>
    <w:p w14:paraId="02641E07" w14:textId="73EFD481" w:rsidR="008E11DA" w:rsidRDefault="008E11DA">
      <w:pPr>
        <w:widowControl w:val="0"/>
        <w:tabs>
          <w:tab w:val="left" w:pos="1418"/>
          <w:tab w:val="left" w:pos="5103"/>
          <w:tab w:val="left" w:leader="underscore" w:pos="9072"/>
        </w:tabs>
        <w:rPr>
          <w:rFonts w:ascii="Arial" w:eastAsia="Arial" w:hAnsi="Arial" w:cs="Arial"/>
          <w:sz w:val="22"/>
          <w:szCs w:val="22"/>
        </w:rPr>
      </w:pPr>
    </w:p>
    <w:p w14:paraId="02641E08"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09" w14:textId="01F3A638" w:rsidR="008E11DA" w:rsidRDefault="00113008" w:rsidP="000251BC">
      <w:pPr>
        <w:widowControl w:val="0"/>
        <w:tabs>
          <w:tab w:val="left" w:pos="567"/>
          <w:tab w:val="left" w:pos="5103"/>
          <w:tab w:val="left" w:leader="underscore" w:pos="9072"/>
        </w:tabs>
        <w:rPr>
          <w:rFonts w:ascii="Arial" w:eastAsia="Arial" w:hAnsi="Arial" w:cs="Arial"/>
          <w:b/>
          <w:bCs/>
          <w:sz w:val="22"/>
          <w:szCs w:val="22"/>
          <w:u w:val="single"/>
        </w:rPr>
      </w:pPr>
      <w:r w:rsidRPr="000251BC">
        <w:rPr>
          <w:rFonts w:ascii="Arial" w:hAnsi="Arial"/>
          <w:b/>
          <w:bCs/>
          <w:sz w:val="22"/>
          <w:szCs w:val="22"/>
        </w:rPr>
        <w:t>§ 8</w:t>
      </w:r>
      <w:r w:rsidR="000251BC" w:rsidRPr="000251BC">
        <w:rPr>
          <w:rFonts w:ascii="Arial" w:hAnsi="Arial"/>
          <w:b/>
          <w:bCs/>
          <w:sz w:val="22"/>
          <w:szCs w:val="22"/>
        </w:rPr>
        <w:tab/>
      </w:r>
      <w:r>
        <w:rPr>
          <w:rFonts w:ascii="Arial" w:hAnsi="Arial"/>
          <w:b/>
          <w:bCs/>
          <w:sz w:val="22"/>
          <w:szCs w:val="22"/>
          <w:u w:val="single"/>
        </w:rPr>
        <w:t>Rechte und Pflichten des Vorstands</w:t>
      </w:r>
    </w:p>
    <w:p w14:paraId="02641E0A" w14:textId="77777777" w:rsidR="008E11DA" w:rsidRDefault="008E11DA">
      <w:pPr>
        <w:widowControl w:val="0"/>
        <w:tabs>
          <w:tab w:val="left" w:pos="1418"/>
          <w:tab w:val="left" w:pos="5103"/>
          <w:tab w:val="left" w:leader="underscore" w:pos="9072"/>
        </w:tabs>
        <w:rPr>
          <w:rFonts w:ascii="Arial" w:eastAsia="Arial" w:hAnsi="Arial" w:cs="Arial"/>
          <w:b/>
          <w:bCs/>
          <w:sz w:val="22"/>
          <w:szCs w:val="22"/>
          <w:u w:val="single"/>
        </w:rPr>
      </w:pPr>
    </w:p>
    <w:p w14:paraId="02641E0B" w14:textId="54B5CCED" w:rsidR="008E11DA" w:rsidRDefault="00113008" w:rsidP="000251BC">
      <w:pPr>
        <w:widowControl w:val="0"/>
        <w:tabs>
          <w:tab w:val="left" w:pos="1418"/>
          <w:tab w:val="left" w:pos="5103"/>
          <w:tab w:val="left" w:leader="underscore" w:pos="9072"/>
        </w:tabs>
        <w:ind w:left="567" w:hanging="567"/>
        <w:rPr>
          <w:rFonts w:ascii="Arial" w:eastAsia="Arial" w:hAnsi="Arial" w:cs="Arial"/>
          <w:sz w:val="22"/>
          <w:szCs w:val="22"/>
        </w:rPr>
      </w:pPr>
      <w:r>
        <w:rPr>
          <w:rFonts w:ascii="Arial" w:hAnsi="Arial"/>
          <w:sz w:val="22"/>
          <w:szCs w:val="22"/>
        </w:rPr>
        <w:t>(1)</w:t>
      </w:r>
      <w:r w:rsidR="000251BC">
        <w:rPr>
          <w:rFonts w:ascii="Arial" w:hAnsi="Arial"/>
          <w:sz w:val="22"/>
          <w:szCs w:val="22"/>
        </w:rPr>
        <w:tab/>
      </w:r>
      <w:r>
        <w:rPr>
          <w:rFonts w:ascii="Arial" w:hAnsi="Arial"/>
          <w:sz w:val="22"/>
          <w:szCs w:val="22"/>
        </w:rPr>
        <w:t xml:space="preserve">Der Vorstand hat das Recht und die Pflicht, alles zur Erfüllung der Aufgaben des caritativen Vereines Erforderliche zu veranlassen. Er trägt die Verantwortung für die Erfüllung der in der </w:t>
      </w:r>
      <w:r>
        <w:rPr>
          <w:rFonts w:ascii="Arial" w:hAnsi="Arial"/>
          <w:sz w:val="22"/>
          <w:szCs w:val="22"/>
        </w:rPr>
        <w:lastRenderedPageBreak/>
        <w:t>Präambel festgelegten Vereinsgrundsätze. Hält er diese für gefährdet, hat er unverzüglich Mitteilung an den Caritasverband …....................................</w:t>
      </w:r>
      <w:r w:rsidR="0099179C">
        <w:rPr>
          <w:rFonts w:ascii="Arial" w:hAnsi="Arial"/>
          <w:sz w:val="22"/>
          <w:szCs w:val="22"/>
        </w:rPr>
        <w:t>.</w:t>
      </w:r>
      <w:r>
        <w:rPr>
          <w:rFonts w:ascii="Arial" w:hAnsi="Arial"/>
          <w:sz w:val="22"/>
          <w:szCs w:val="22"/>
        </w:rPr>
        <w:t xml:space="preserve">…................................................. zu machen. </w:t>
      </w:r>
    </w:p>
    <w:p w14:paraId="02641E0C" w14:textId="7114B6E6" w:rsidR="008E11DA" w:rsidRDefault="00DE00BF">
      <w:pPr>
        <w:widowControl w:val="0"/>
        <w:tabs>
          <w:tab w:val="left" w:pos="1418"/>
          <w:tab w:val="left" w:pos="5103"/>
          <w:tab w:val="left" w:leader="underscore" w:pos="9072"/>
        </w:tabs>
        <w:rPr>
          <w:rFonts w:ascii="Arial" w:eastAsia="Arial" w:hAnsi="Arial" w:cs="Arial"/>
          <w:sz w:val="22"/>
          <w:szCs w:val="22"/>
        </w:rPr>
      </w:pPr>
      <w:r>
        <w:rPr>
          <w:rFonts w:ascii="Arial" w:eastAsia="Arial" w:hAnsi="Arial" w:cs="Arial"/>
          <w:sz w:val="22"/>
          <w:szCs w:val="22"/>
        </w:rPr>
        <w:br/>
      </w:r>
      <w:r>
        <w:rPr>
          <w:rFonts w:ascii="Arial" w:eastAsia="Arial" w:hAnsi="Arial" w:cs="Arial"/>
          <w:sz w:val="22"/>
          <w:szCs w:val="22"/>
        </w:rPr>
        <w:br/>
      </w:r>
    </w:p>
    <w:p w14:paraId="02641E0D" w14:textId="38ACBD6C" w:rsidR="008E11DA" w:rsidRDefault="00113008" w:rsidP="000251BC">
      <w:pPr>
        <w:widowControl w:val="0"/>
        <w:tabs>
          <w:tab w:val="left" w:pos="1418"/>
          <w:tab w:val="left" w:pos="5103"/>
          <w:tab w:val="left" w:leader="underscore" w:pos="9072"/>
        </w:tabs>
        <w:ind w:left="567" w:hanging="567"/>
        <w:rPr>
          <w:rFonts w:ascii="Arial" w:eastAsia="Arial" w:hAnsi="Arial" w:cs="Arial"/>
          <w:sz w:val="22"/>
          <w:szCs w:val="22"/>
        </w:rPr>
      </w:pPr>
      <w:r>
        <w:rPr>
          <w:rFonts w:ascii="Arial" w:hAnsi="Arial"/>
          <w:sz w:val="22"/>
          <w:szCs w:val="22"/>
        </w:rPr>
        <w:t>(2)</w:t>
      </w:r>
      <w:r w:rsidR="000251BC">
        <w:rPr>
          <w:rFonts w:ascii="Arial" w:hAnsi="Arial"/>
          <w:sz w:val="22"/>
          <w:szCs w:val="22"/>
        </w:rPr>
        <w:tab/>
      </w:r>
      <w:r>
        <w:rPr>
          <w:rFonts w:ascii="Arial" w:hAnsi="Arial"/>
          <w:sz w:val="22"/>
          <w:szCs w:val="22"/>
        </w:rPr>
        <w:t xml:space="preserve">Dem Vorstand obliegen insbesondere: </w:t>
      </w:r>
    </w:p>
    <w:p w14:paraId="02641E0E"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0F" w14:textId="77777777" w:rsidR="008E11DA" w:rsidRDefault="00113008" w:rsidP="000251BC">
      <w:pPr>
        <w:widowControl w:val="0"/>
        <w:tabs>
          <w:tab w:val="left" w:pos="5103"/>
          <w:tab w:val="left" w:leader="underscore" w:pos="9072"/>
        </w:tabs>
        <w:ind w:left="1134" w:hanging="567"/>
        <w:rPr>
          <w:rFonts w:ascii="Arial" w:eastAsia="Arial" w:hAnsi="Arial" w:cs="Arial"/>
          <w:sz w:val="22"/>
          <w:szCs w:val="22"/>
        </w:rPr>
      </w:pPr>
      <w:r>
        <w:rPr>
          <w:rFonts w:ascii="Arial" w:hAnsi="Arial"/>
          <w:sz w:val="22"/>
          <w:szCs w:val="22"/>
        </w:rPr>
        <w:t>a)</w:t>
      </w:r>
      <w:r>
        <w:rPr>
          <w:rFonts w:ascii="Arial" w:hAnsi="Arial"/>
          <w:sz w:val="22"/>
          <w:szCs w:val="22"/>
        </w:rPr>
        <w:tab/>
        <w:t xml:space="preserve">die Führung der laufenden Geschäfte für den Verein, </w:t>
      </w:r>
    </w:p>
    <w:p w14:paraId="02641E10" w14:textId="77777777" w:rsidR="008E11DA" w:rsidRDefault="00113008" w:rsidP="000251BC">
      <w:pPr>
        <w:widowControl w:val="0"/>
        <w:tabs>
          <w:tab w:val="left" w:pos="5103"/>
          <w:tab w:val="left" w:leader="underscore" w:pos="9072"/>
        </w:tabs>
        <w:ind w:left="1134" w:hanging="567"/>
        <w:rPr>
          <w:rFonts w:ascii="Arial" w:eastAsia="Arial" w:hAnsi="Arial" w:cs="Arial"/>
          <w:sz w:val="22"/>
          <w:szCs w:val="22"/>
        </w:rPr>
      </w:pPr>
      <w:r>
        <w:rPr>
          <w:rFonts w:ascii="Arial" w:hAnsi="Arial"/>
          <w:sz w:val="22"/>
          <w:szCs w:val="22"/>
        </w:rPr>
        <w:t>b)</w:t>
      </w:r>
      <w:r>
        <w:rPr>
          <w:rFonts w:ascii="Arial" w:hAnsi="Arial"/>
          <w:sz w:val="22"/>
          <w:szCs w:val="22"/>
        </w:rPr>
        <w:tab/>
        <w:t xml:space="preserve">die Durchführung der Beschlüsse der Vereinsorgane, </w:t>
      </w:r>
    </w:p>
    <w:p w14:paraId="02641E11" w14:textId="77777777" w:rsidR="008E11DA" w:rsidRDefault="00113008" w:rsidP="000251BC">
      <w:pPr>
        <w:widowControl w:val="0"/>
        <w:tabs>
          <w:tab w:val="left" w:pos="5103"/>
          <w:tab w:val="left" w:leader="underscore" w:pos="9072"/>
        </w:tabs>
        <w:ind w:left="1134" w:hanging="567"/>
        <w:rPr>
          <w:rFonts w:ascii="Arial" w:eastAsia="Arial" w:hAnsi="Arial" w:cs="Arial"/>
          <w:sz w:val="22"/>
          <w:szCs w:val="22"/>
        </w:rPr>
      </w:pPr>
      <w:r>
        <w:rPr>
          <w:rFonts w:ascii="Arial" w:hAnsi="Arial"/>
          <w:sz w:val="22"/>
          <w:szCs w:val="22"/>
        </w:rPr>
        <w:t>c)</w:t>
      </w:r>
      <w:r>
        <w:rPr>
          <w:rFonts w:ascii="Arial" w:hAnsi="Arial"/>
          <w:sz w:val="22"/>
          <w:szCs w:val="22"/>
        </w:rPr>
        <w:tab/>
        <w:t>die Vorbereitung der der Mitgliederversammlung obliegenden Entscheidungen,</w:t>
      </w:r>
    </w:p>
    <w:p w14:paraId="02641E12" w14:textId="77777777" w:rsidR="008E11DA" w:rsidRDefault="00113008" w:rsidP="000251BC">
      <w:pPr>
        <w:widowControl w:val="0"/>
        <w:tabs>
          <w:tab w:val="left" w:pos="5103"/>
          <w:tab w:val="left" w:leader="underscore" w:pos="9072"/>
        </w:tabs>
        <w:ind w:left="1134" w:hanging="567"/>
        <w:rPr>
          <w:rFonts w:ascii="Arial" w:eastAsia="Arial" w:hAnsi="Arial" w:cs="Arial"/>
          <w:sz w:val="22"/>
          <w:szCs w:val="22"/>
        </w:rPr>
      </w:pPr>
      <w:r>
        <w:rPr>
          <w:rFonts w:ascii="Arial" w:hAnsi="Arial"/>
          <w:sz w:val="22"/>
          <w:szCs w:val="22"/>
        </w:rPr>
        <w:t>d)</w:t>
      </w:r>
      <w:r>
        <w:rPr>
          <w:rFonts w:ascii="Arial" w:hAnsi="Arial"/>
          <w:sz w:val="22"/>
          <w:szCs w:val="22"/>
        </w:rPr>
        <w:tab/>
        <w:t xml:space="preserve">die Erstellung des jährlichen Tätigkeitsberichtes und der Jahresrechnung sowie des Haushaltsplanes, </w:t>
      </w:r>
    </w:p>
    <w:p w14:paraId="02641E13" w14:textId="77777777" w:rsidR="008E11DA" w:rsidRDefault="00113008" w:rsidP="000251BC">
      <w:pPr>
        <w:widowControl w:val="0"/>
        <w:tabs>
          <w:tab w:val="left" w:pos="5103"/>
          <w:tab w:val="left" w:leader="underscore" w:pos="9072"/>
        </w:tabs>
        <w:ind w:left="1134" w:hanging="567"/>
        <w:rPr>
          <w:rFonts w:ascii="Arial" w:eastAsia="Arial" w:hAnsi="Arial" w:cs="Arial"/>
          <w:sz w:val="22"/>
          <w:szCs w:val="22"/>
        </w:rPr>
      </w:pPr>
      <w:r>
        <w:rPr>
          <w:rFonts w:ascii="Arial" w:hAnsi="Arial"/>
          <w:sz w:val="22"/>
          <w:szCs w:val="22"/>
        </w:rPr>
        <w:t>e)</w:t>
      </w:r>
      <w:r>
        <w:rPr>
          <w:rFonts w:ascii="Arial" w:hAnsi="Arial"/>
          <w:sz w:val="22"/>
          <w:szCs w:val="22"/>
        </w:rPr>
        <w:tab/>
        <w:t xml:space="preserve">die Entscheidung über Erwerb oder Aberkennung der Mitgliedschaft. </w:t>
      </w:r>
    </w:p>
    <w:p w14:paraId="02641E14"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15" w14:textId="5A8921F4" w:rsidR="008E11DA" w:rsidRDefault="00113008" w:rsidP="000251BC">
      <w:pPr>
        <w:widowControl w:val="0"/>
        <w:tabs>
          <w:tab w:val="left" w:pos="5103"/>
          <w:tab w:val="left" w:leader="underscore" w:pos="9072"/>
        </w:tabs>
        <w:ind w:left="567" w:hanging="567"/>
        <w:rPr>
          <w:rFonts w:ascii="Arial" w:eastAsia="Arial" w:hAnsi="Arial" w:cs="Arial"/>
          <w:sz w:val="22"/>
          <w:szCs w:val="22"/>
        </w:rPr>
      </w:pPr>
      <w:r>
        <w:rPr>
          <w:rFonts w:ascii="Arial" w:hAnsi="Arial"/>
          <w:sz w:val="22"/>
          <w:szCs w:val="22"/>
        </w:rPr>
        <w:t>(3)</w:t>
      </w:r>
      <w:r w:rsidR="000251BC">
        <w:rPr>
          <w:rFonts w:ascii="Arial" w:hAnsi="Arial"/>
          <w:sz w:val="22"/>
          <w:szCs w:val="22"/>
        </w:rPr>
        <w:tab/>
      </w:r>
      <w:r>
        <w:rPr>
          <w:rFonts w:ascii="Arial" w:hAnsi="Arial"/>
          <w:sz w:val="22"/>
          <w:szCs w:val="22"/>
        </w:rPr>
        <w:t xml:space="preserve">Der Vorstand ist zuständig für die Beschlussfassung über Satzungsänderungen auf Verlangen des Ortsordinarius, des Registergerichtes oder des Finanzamtes. Von entsprechenden Satzungsänderungen ist die nächste Mitgliederversammlung in Kenntnis zu setzen. </w:t>
      </w:r>
    </w:p>
    <w:p w14:paraId="02641E16"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17" w14:textId="0524B8BA" w:rsidR="008E11DA" w:rsidRDefault="00113008" w:rsidP="000251BC">
      <w:pPr>
        <w:widowControl w:val="0"/>
        <w:tabs>
          <w:tab w:val="left" w:pos="5103"/>
          <w:tab w:val="left" w:leader="underscore" w:pos="9072"/>
        </w:tabs>
        <w:ind w:left="567" w:hanging="567"/>
        <w:rPr>
          <w:rFonts w:ascii="Arial" w:eastAsia="Arial" w:hAnsi="Arial" w:cs="Arial"/>
          <w:sz w:val="22"/>
          <w:szCs w:val="22"/>
        </w:rPr>
      </w:pPr>
      <w:r>
        <w:rPr>
          <w:rFonts w:ascii="Arial" w:hAnsi="Arial"/>
          <w:sz w:val="22"/>
          <w:szCs w:val="22"/>
        </w:rPr>
        <w:t>(4)</w:t>
      </w:r>
      <w:r w:rsidR="000251BC">
        <w:rPr>
          <w:rFonts w:ascii="Arial" w:hAnsi="Arial"/>
          <w:sz w:val="22"/>
          <w:szCs w:val="22"/>
        </w:rPr>
        <w:tab/>
      </w:r>
      <w:r>
        <w:rPr>
          <w:rFonts w:ascii="Arial" w:hAnsi="Arial"/>
          <w:sz w:val="22"/>
          <w:szCs w:val="22"/>
        </w:rPr>
        <w:t xml:space="preserve">Der </w:t>
      </w:r>
      <w:r w:rsidRPr="000251BC">
        <w:rPr>
          <w:rFonts w:ascii="Arial" w:hAnsi="Arial"/>
          <w:sz w:val="22"/>
          <w:szCs w:val="22"/>
        </w:rPr>
        <w:t>Vorstand gibt sich eine Geschäftsordnung, die die Zuständigkeiten und Arbeitsweise innerhalb des Vorstands regelt</w:t>
      </w:r>
      <w:r>
        <w:rPr>
          <w:rFonts w:ascii="Arial" w:hAnsi="Arial"/>
          <w:sz w:val="22"/>
          <w:szCs w:val="22"/>
        </w:rPr>
        <w:t>.</w:t>
      </w:r>
    </w:p>
    <w:p w14:paraId="02641E18"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19"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1A" w14:textId="51B9FBA5" w:rsidR="008E11DA" w:rsidRDefault="00113008" w:rsidP="000251BC">
      <w:pPr>
        <w:widowControl w:val="0"/>
        <w:tabs>
          <w:tab w:val="left" w:pos="567"/>
          <w:tab w:val="left" w:pos="1418"/>
          <w:tab w:val="left" w:pos="5103"/>
          <w:tab w:val="left" w:leader="underscore" w:pos="9072"/>
        </w:tabs>
        <w:rPr>
          <w:rFonts w:ascii="Arial" w:eastAsia="Arial" w:hAnsi="Arial" w:cs="Arial"/>
          <w:sz w:val="22"/>
          <w:szCs w:val="22"/>
        </w:rPr>
      </w:pPr>
      <w:r>
        <w:rPr>
          <w:rFonts w:ascii="Arial" w:hAnsi="Arial"/>
          <w:b/>
          <w:bCs/>
          <w:sz w:val="22"/>
          <w:szCs w:val="22"/>
        </w:rPr>
        <w:t>§ 9</w:t>
      </w:r>
      <w:r w:rsidR="000251BC">
        <w:rPr>
          <w:rFonts w:ascii="Arial" w:hAnsi="Arial"/>
          <w:b/>
          <w:bCs/>
          <w:sz w:val="22"/>
          <w:szCs w:val="22"/>
        </w:rPr>
        <w:tab/>
      </w:r>
      <w:r>
        <w:rPr>
          <w:rFonts w:ascii="Arial" w:hAnsi="Arial"/>
          <w:b/>
          <w:bCs/>
          <w:sz w:val="22"/>
          <w:szCs w:val="22"/>
          <w:u w:val="single"/>
        </w:rPr>
        <w:t>Geschäftsgang, Sitzung des Vorstandes</w:t>
      </w:r>
    </w:p>
    <w:p w14:paraId="02641E1B"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1C" w14:textId="529B4CB0" w:rsidR="008E11DA" w:rsidRDefault="00113008" w:rsidP="000251BC">
      <w:pPr>
        <w:widowControl w:val="0"/>
        <w:tabs>
          <w:tab w:val="left" w:pos="1418"/>
          <w:tab w:val="left" w:pos="5103"/>
          <w:tab w:val="left" w:leader="underscore" w:pos="9072"/>
        </w:tabs>
        <w:ind w:left="567" w:hanging="567"/>
        <w:rPr>
          <w:rFonts w:ascii="Arial" w:eastAsia="Arial" w:hAnsi="Arial" w:cs="Arial"/>
          <w:sz w:val="22"/>
          <w:szCs w:val="22"/>
        </w:rPr>
      </w:pPr>
      <w:r>
        <w:rPr>
          <w:rFonts w:ascii="Arial" w:hAnsi="Arial"/>
          <w:sz w:val="22"/>
          <w:szCs w:val="22"/>
        </w:rPr>
        <w:t>(1)</w:t>
      </w:r>
      <w:r w:rsidR="000251BC">
        <w:rPr>
          <w:rFonts w:ascii="Arial" w:hAnsi="Arial"/>
          <w:sz w:val="22"/>
          <w:szCs w:val="22"/>
        </w:rPr>
        <w:tab/>
      </w:r>
      <w:r>
        <w:rPr>
          <w:rFonts w:ascii="Arial" w:hAnsi="Arial"/>
          <w:sz w:val="22"/>
          <w:szCs w:val="22"/>
        </w:rPr>
        <w:t>Der Vorstand ist nach Bedarf durch ein Vorstandsmitglied einzuberufen. Die Einladung erfolgt in der Regel in Textform unter Angabe der Tagesordnung spätestens eine Woche vor der Sitzung des Vorstandes. Auf schriftlich begründeten Antrag eines Mitgliedes des Vorstandes ist unverzüglich eine Sitzung des Vorstandes einzuberufen.</w:t>
      </w:r>
    </w:p>
    <w:p w14:paraId="02641E1D"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1E" w14:textId="3DE47C1C" w:rsidR="008E11DA" w:rsidRDefault="00113008" w:rsidP="000251BC">
      <w:pPr>
        <w:widowControl w:val="0"/>
        <w:tabs>
          <w:tab w:val="left" w:pos="1418"/>
          <w:tab w:val="left" w:pos="5103"/>
          <w:tab w:val="left" w:leader="underscore" w:pos="9072"/>
        </w:tabs>
        <w:ind w:left="567" w:hanging="567"/>
        <w:rPr>
          <w:rFonts w:ascii="Arial" w:eastAsia="Arial" w:hAnsi="Arial" w:cs="Arial"/>
          <w:sz w:val="22"/>
          <w:szCs w:val="22"/>
        </w:rPr>
      </w:pPr>
      <w:r>
        <w:rPr>
          <w:rFonts w:ascii="Arial" w:hAnsi="Arial"/>
          <w:sz w:val="22"/>
          <w:szCs w:val="22"/>
        </w:rPr>
        <w:t>(2)</w:t>
      </w:r>
      <w:r w:rsidR="000251BC">
        <w:rPr>
          <w:rFonts w:ascii="Arial" w:hAnsi="Arial"/>
          <w:sz w:val="22"/>
          <w:szCs w:val="22"/>
        </w:rPr>
        <w:tab/>
      </w:r>
      <w:r>
        <w:rPr>
          <w:rFonts w:ascii="Arial" w:hAnsi="Arial"/>
          <w:sz w:val="22"/>
          <w:szCs w:val="22"/>
        </w:rPr>
        <w:t xml:space="preserve">Der Vorstand ist beschlussfähig, wenn mindestens die Hälfte seiner Mitglieder anwesend sind. Er beschließt mit einfacher Stimmenmehrheit. Stimmengleichheit gilt als Ablehnung. Sitzungen des Vorstandes sind grundsätzlich nicht öffentlich. </w:t>
      </w:r>
    </w:p>
    <w:p w14:paraId="02641E1F"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20" w14:textId="1DCD30E9" w:rsidR="008E11DA" w:rsidRDefault="00113008" w:rsidP="000251BC">
      <w:pPr>
        <w:widowControl w:val="0"/>
        <w:tabs>
          <w:tab w:val="left" w:pos="1418"/>
          <w:tab w:val="left" w:pos="5103"/>
          <w:tab w:val="left" w:leader="underscore" w:pos="9072"/>
        </w:tabs>
        <w:ind w:left="567" w:hanging="567"/>
        <w:rPr>
          <w:rFonts w:ascii="Arial" w:eastAsia="Arial" w:hAnsi="Arial" w:cs="Arial"/>
          <w:sz w:val="22"/>
          <w:szCs w:val="22"/>
        </w:rPr>
      </w:pPr>
      <w:r>
        <w:rPr>
          <w:rFonts w:ascii="Arial" w:hAnsi="Arial"/>
          <w:sz w:val="22"/>
          <w:szCs w:val="22"/>
        </w:rPr>
        <w:t>(3)</w:t>
      </w:r>
      <w:r w:rsidR="000251BC">
        <w:rPr>
          <w:rFonts w:ascii="Arial" w:hAnsi="Arial"/>
          <w:sz w:val="22"/>
          <w:szCs w:val="22"/>
        </w:rPr>
        <w:tab/>
      </w:r>
      <w:r>
        <w:rPr>
          <w:rFonts w:ascii="Arial" w:hAnsi="Arial"/>
          <w:sz w:val="22"/>
          <w:szCs w:val="22"/>
        </w:rPr>
        <w:t>Die Beschlussfassung im Rahmen einer Telefon- oder Videokonferenz oder unter Verwendung sonstiger technischer Möglichkeiten zur Abhaltung virtueller Sitzungen ist zulässig, soweit allen Mitgliedern des Vorstandes die technische Möglichkeit zur Teilnahme gegeben ist und kein Vorstandsmitglied widerspricht.</w:t>
      </w:r>
    </w:p>
    <w:p w14:paraId="02641E21" w14:textId="77777777" w:rsidR="008E11DA" w:rsidRDefault="00113008" w:rsidP="000251BC">
      <w:pPr>
        <w:widowControl w:val="0"/>
        <w:tabs>
          <w:tab w:val="left" w:pos="1418"/>
          <w:tab w:val="left" w:pos="5103"/>
          <w:tab w:val="left" w:leader="underscore" w:pos="9072"/>
        </w:tabs>
        <w:ind w:left="567"/>
        <w:rPr>
          <w:rFonts w:ascii="Arial" w:eastAsia="Arial" w:hAnsi="Arial" w:cs="Arial"/>
          <w:sz w:val="22"/>
          <w:szCs w:val="22"/>
        </w:rPr>
      </w:pPr>
      <w:r>
        <w:rPr>
          <w:rFonts w:ascii="Arial" w:hAnsi="Arial"/>
          <w:sz w:val="22"/>
          <w:szCs w:val="22"/>
        </w:rPr>
        <w:t>Die Beschlussfassung im Umlaufverfahren (schriftlich, per Fax oder in sonstiger Textform) ist zulässig, wenn alle Mitglieder des Vorstandes diesem Verfahren zustimmen. Die gefassten Beschlüsse sind den Vorstandsmitgliedern in Textform mitzuteilen und im Rahmen der nächsten Vorstandssitzung zu protokollieren.</w:t>
      </w:r>
    </w:p>
    <w:p w14:paraId="02641E22"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23" w14:textId="1E1DB793" w:rsidR="008E11DA" w:rsidRDefault="00113008" w:rsidP="000251BC">
      <w:pPr>
        <w:widowControl w:val="0"/>
        <w:tabs>
          <w:tab w:val="left" w:pos="1418"/>
          <w:tab w:val="left" w:pos="5103"/>
          <w:tab w:val="left" w:leader="underscore" w:pos="9072"/>
        </w:tabs>
        <w:ind w:left="567" w:hanging="567"/>
        <w:rPr>
          <w:rFonts w:ascii="Arial" w:eastAsia="Arial" w:hAnsi="Arial" w:cs="Arial"/>
          <w:sz w:val="22"/>
          <w:szCs w:val="22"/>
        </w:rPr>
      </w:pPr>
      <w:r>
        <w:rPr>
          <w:rFonts w:ascii="Arial" w:hAnsi="Arial"/>
          <w:sz w:val="22"/>
          <w:szCs w:val="22"/>
        </w:rPr>
        <w:t>(4)</w:t>
      </w:r>
      <w:r w:rsidR="000251BC">
        <w:rPr>
          <w:rFonts w:ascii="Arial" w:hAnsi="Arial"/>
          <w:sz w:val="22"/>
          <w:szCs w:val="22"/>
        </w:rPr>
        <w:tab/>
      </w:r>
      <w:r>
        <w:rPr>
          <w:rFonts w:ascii="Arial" w:hAnsi="Arial"/>
          <w:sz w:val="22"/>
          <w:szCs w:val="22"/>
        </w:rPr>
        <w:t xml:space="preserve">Mitglieder des Vorstandes sind von der Beratung und Beschlussfassung in Angelegenheiten ausgeschlossen, die sie persönlich betreffen. </w:t>
      </w:r>
    </w:p>
    <w:p w14:paraId="02641E24"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25" w14:textId="466C41D3" w:rsidR="008E11DA" w:rsidRDefault="00113008" w:rsidP="000251BC">
      <w:pPr>
        <w:widowControl w:val="0"/>
        <w:tabs>
          <w:tab w:val="left" w:pos="1418"/>
          <w:tab w:val="left" w:pos="5103"/>
          <w:tab w:val="left" w:leader="underscore" w:pos="9072"/>
        </w:tabs>
        <w:ind w:left="567" w:hanging="567"/>
        <w:rPr>
          <w:rFonts w:ascii="Arial" w:eastAsia="Arial" w:hAnsi="Arial" w:cs="Arial"/>
          <w:sz w:val="22"/>
          <w:szCs w:val="22"/>
        </w:rPr>
      </w:pPr>
      <w:r>
        <w:rPr>
          <w:rFonts w:ascii="Arial" w:hAnsi="Arial"/>
          <w:sz w:val="22"/>
          <w:szCs w:val="22"/>
        </w:rPr>
        <w:t>(5)</w:t>
      </w:r>
      <w:r w:rsidR="000251BC">
        <w:rPr>
          <w:rFonts w:ascii="Arial" w:hAnsi="Arial"/>
          <w:sz w:val="22"/>
          <w:szCs w:val="22"/>
        </w:rPr>
        <w:tab/>
      </w:r>
      <w:r>
        <w:rPr>
          <w:rFonts w:ascii="Arial" w:hAnsi="Arial"/>
          <w:sz w:val="22"/>
          <w:szCs w:val="22"/>
        </w:rPr>
        <w:t xml:space="preserve">Über die Sitzungen des Vorstandes ist vom Schriftführer oder dem damit Beauftragten eine Niederschrift anzufertigen, die von diesem und einem weiteren Vorstandsmitglied zu unterzeichnen und allen Vorstandsmitgliedern unverzüglich zuzustellen ist. </w:t>
      </w:r>
    </w:p>
    <w:p w14:paraId="02641E26"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27" w14:textId="4E5897A6" w:rsidR="008E11DA" w:rsidRDefault="00113008" w:rsidP="000251BC">
      <w:pPr>
        <w:widowControl w:val="0"/>
        <w:tabs>
          <w:tab w:val="left" w:pos="1418"/>
          <w:tab w:val="left" w:pos="5103"/>
          <w:tab w:val="left" w:leader="underscore" w:pos="9072"/>
        </w:tabs>
        <w:ind w:left="567" w:hanging="567"/>
        <w:rPr>
          <w:rFonts w:ascii="Arial" w:eastAsia="Arial" w:hAnsi="Arial" w:cs="Arial"/>
          <w:sz w:val="22"/>
          <w:szCs w:val="22"/>
        </w:rPr>
      </w:pPr>
      <w:r>
        <w:rPr>
          <w:rFonts w:ascii="Arial" w:hAnsi="Arial"/>
          <w:sz w:val="22"/>
          <w:szCs w:val="22"/>
        </w:rPr>
        <w:t>(6)</w:t>
      </w:r>
      <w:r w:rsidR="000251BC">
        <w:rPr>
          <w:rFonts w:ascii="Arial" w:hAnsi="Arial"/>
          <w:sz w:val="22"/>
          <w:szCs w:val="22"/>
        </w:rPr>
        <w:tab/>
      </w:r>
      <w:r>
        <w:rPr>
          <w:rFonts w:ascii="Arial" w:hAnsi="Arial"/>
          <w:sz w:val="22"/>
          <w:szCs w:val="22"/>
        </w:rPr>
        <w:t>Der Vorstand kann sich zur Wahrnehmung seiner Aufgaben eines Geschäftsführers bedienen. Der Geschäftsführer ist nicht Mitglied des Vorstands. Er nimmt beratend an den Sitzungen des Vorstands teil. Die Einzelheiten werden in einer Geschäftsordnung geregelt.</w:t>
      </w:r>
    </w:p>
    <w:p w14:paraId="02641E28"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29" w14:textId="77777777" w:rsidR="008E11DA" w:rsidRDefault="00113008" w:rsidP="006A44E8">
      <w:pPr>
        <w:widowControl w:val="0"/>
        <w:tabs>
          <w:tab w:val="left" w:pos="567"/>
          <w:tab w:val="left" w:pos="5103"/>
          <w:tab w:val="left" w:leader="underscore" w:pos="9072"/>
        </w:tabs>
        <w:rPr>
          <w:rFonts w:ascii="Arial" w:eastAsia="Arial" w:hAnsi="Arial" w:cs="Arial"/>
          <w:sz w:val="22"/>
          <w:szCs w:val="22"/>
        </w:rPr>
      </w:pPr>
      <w:r>
        <w:rPr>
          <w:rFonts w:ascii="Arial" w:hAnsi="Arial"/>
          <w:b/>
          <w:bCs/>
          <w:sz w:val="22"/>
          <w:szCs w:val="22"/>
        </w:rPr>
        <w:t>§ 10</w:t>
      </w:r>
      <w:r>
        <w:rPr>
          <w:rFonts w:ascii="Arial" w:hAnsi="Arial"/>
          <w:b/>
          <w:bCs/>
          <w:sz w:val="22"/>
          <w:szCs w:val="22"/>
        </w:rPr>
        <w:tab/>
      </w:r>
      <w:r>
        <w:rPr>
          <w:rFonts w:ascii="Arial" w:hAnsi="Arial"/>
          <w:b/>
          <w:bCs/>
          <w:sz w:val="22"/>
          <w:szCs w:val="22"/>
          <w:u w:val="single"/>
        </w:rPr>
        <w:t>Gesetzliche Vertretung</w:t>
      </w:r>
    </w:p>
    <w:p w14:paraId="02641E2A"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2B" w14:textId="3F763CC4" w:rsidR="008E11DA" w:rsidRDefault="00113008" w:rsidP="006A44E8">
      <w:pPr>
        <w:pStyle w:val="Listenabsatz"/>
        <w:widowControl w:val="0"/>
        <w:numPr>
          <w:ilvl w:val="0"/>
          <w:numId w:val="6"/>
        </w:numPr>
        <w:tabs>
          <w:tab w:val="left" w:pos="567"/>
        </w:tabs>
        <w:ind w:left="567" w:hanging="567"/>
        <w:rPr>
          <w:rFonts w:ascii="Arial" w:hAnsi="Arial"/>
          <w:sz w:val="22"/>
          <w:szCs w:val="22"/>
        </w:rPr>
      </w:pPr>
      <w:r>
        <w:rPr>
          <w:rFonts w:ascii="Arial" w:hAnsi="Arial"/>
          <w:sz w:val="22"/>
          <w:szCs w:val="22"/>
        </w:rPr>
        <w:lastRenderedPageBreak/>
        <w:t>Der Verein wird gerichtlich und außergerichtlich durch zwei Mitglieder des Vorstandes gemeinsam vertreten.</w:t>
      </w:r>
    </w:p>
    <w:p w14:paraId="3605FB61" w14:textId="77777777" w:rsidR="0018107F" w:rsidRDefault="0018107F" w:rsidP="0018107F">
      <w:pPr>
        <w:pStyle w:val="Listenabsatz"/>
        <w:widowControl w:val="0"/>
        <w:tabs>
          <w:tab w:val="left" w:pos="567"/>
          <w:tab w:val="left" w:pos="5103"/>
          <w:tab w:val="left" w:leader="underscore" w:pos="9072"/>
        </w:tabs>
        <w:ind w:left="567"/>
        <w:rPr>
          <w:rFonts w:ascii="Arial" w:hAnsi="Arial"/>
          <w:sz w:val="22"/>
          <w:szCs w:val="22"/>
        </w:rPr>
      </w:pPr>
    </w:p>
    <w:p w14:paraId="5146CA20" w14:textId="421BA6BA" w:rsidR="001D5D46" w:rsidRDefault="001D5D46" w:rsidP="006A44E8">
      <w:pPr>
        <w:pStyle w:val="Listenabsatz"/>
        <w:widowControl w:val="0"/>
        <w:numPr>
          <w:ilvl w:val="0"/>
          <w:numId w:val="6"/>
        </w:numPr>
        <w:tabs>
          <w:tab w:val="clear" w:pos="1418"/>
          <w:tab w:val="num" w:pos="567"/>
        </w:tabs>
        <w:ind w:left="0" w:firstLine="0"/>
        <w:rPr>
          <w:rFonts w:ascii="Arial" w:hAnsi="Arial"/>
          <w:sz w:val="22"/>
          <w:szCs w:val="22"/>
        </w:rPr>
      </w:pPr>
      <w:r>
        <w:rPr>
          <w:rFonts w:ascii="Arial" w:hAnsi="Arial"/>
          <w:sz w:val="22"/>
          <w:szCs w:val="22"/>
        </w:rPr>
        <w:t>Die Vertretungsbefugnis des Vorstandes ist durch § 14 Abs. 1 nach außen beschränkt.</w:t>
      </w:r>
    </w:p>
    <w:p w14:paraId="02641E2D" w14:textId="42B980ED" w:rsidR="008E11DA" w:rsidRDefault="008E11DA">
      <w:pPr>
        <w:widowControl w:val="0"/>
        <w:tabs>
          <w:tab w:val="left" w:pos="1418"/>
          <w:tab w:val="left" w:pos="5103"/>
          <w:tab w:val="left" w:leader="underscore" w:pos="9072"/>
        </w:tabs>
        <w:ind w:left="360"/>
        <w:rPr>
          <w:rFonts w:ascii="Arial" w:eastAsia="Arial" w:hAnsi="Arial" w:cs="Arial"/>
          <w:sz w:val="22"/>
          <w:szCs w:val="22"/>
        </w:rPr>
      </w:pPr>
    </w:p>
    <w:p w14:paraId="6193E92D" w14:textId="77777777" w:rsidR="00DE00BF" w:rsidRDefault="00DE00BF">
      <w:pPr>
        <w:widowControl w:val="0"/>
        <w:tabs>
          <w:tab w:val="left" w:pos="1418"/>
          <w:tab w:val="left" w:pos="5103"/>
          <w:tab w:val="left" w:leader="underscore" w:pos="9072"/>
        </w:tabs>
        <w:ind w:left="360"/>
        <w:rPr>
          <w:rFonts w:ascii="Arial" w:eastAsia="Arial" w:hAnsi="Arial" w:cs="Arial"/>
          <w:sz w:val="22"/>
          <w:szCs w:val="22"/>
        </w:rPr>
      </w:pPr>
    </w:p>
    <w:p w14:paraId="02641E2E" w14:textId="0828554C" w:rsidR="008E11DA" w:rsidRDefault="00113008" w:rsidP="006A44E8">
      <w:pPr>
        <w:widowControl w:val="0"/>
        <w:tabs>
          <w:tab w:val="left" w:pos="567"/>
          <w:tab w:val="left" w:pos="5103"/>
          <w:tab w:val="left" w:leader="underscore" w:pos="9072"/>
        </w:tabs>
        <w:rPr>
          <w:rFonts w:ascii="Arial" w:eastAsia="Arial" w:hAnsi="Arial" w:cs="Arial"/>
          <w:sz w:val="22"/>
          <w:szCs w:val="22"/>
        </w:rPr>
      </w:pPr>
      <w:r>
        <w:rPr>
          <w:rFonts w:ascii="Arial" w:hAnsi="Arial"/>
          <w:b/>
          <w:bCs/>
          <w:sz w:val="22"/>
          <w:szCs w:val="22"/>
        </w:rPr>
        <w:t>§ 11</w:t>
      </w:r>
      <w:r>
        <w:rPr>
          <w:rFonts w:ascii="Arial" w:hAnsi="Arial"/>
          <w:b/>
          <w:bCs/>
          <w:sz w:val="22"/>
          <w:szCs w:val="22"/>
        </w:rPr>
        <w:tab/>
      </w:r>
      <w:r>
        <w:rPr>
          <w:rFonts w:ascii="Arial" w:hAnsi="Arial"/>
          <w:b/>
          <w:bCs/>
          <w:sz w:val="22"/>
          <w:szCs w:val="22"/>
          <w:u w:val="single"/>
        </w:rPr>
        <w:t>Die Mitgliederversammlung</w:t>
      </w:r>
    </w:p>
    <w:p w14:paraId="02641E2F" w14:textId="77777777" w:rsidR="008E11DA" w:rsidRDefault="008E11DA">
      <w:pPr>
        <w:widowControl w:val="0"/>
        <w:tabs>
          <w:tab w:val="left" w:pos="1418"/>
          <w:tab w:val="left" w:pos="5103"/>
          <w:tab w:val="left" w:leader="underscore" w:pos="9072"/>
        </w:tabs>
        <w:ind w:left="360"/>
        <w:rPr>
          <w:rFonts w:ascii="Arial" w:eastAsia="Arial" w:hAnsi="Arial" w:cs="Arial"/>
          <w:sz w:val="22"/>
          <w:szCs w:val="22"/>
        </w:rPr>
      </w:pPr>
    </w:p>
    <w:p w14:paraId="4C39435F" w14:textId="351F354A" w:rsidR="001D5D46" w:rsidRDefault="001D5D46" w:rsidP="006A44E8">
      <w:pPr>
        <w:tabs>
          <w:tab w:val="left" w:pos="1418"/>
        </w:tabs>
        <w:ind w:left="567" w:hanging="567"/>
        <w:rPr>
          <w:rFonts w:ascii="Arial" w:hAnsi="Arial"/>
          <w:sz w:val="22"/>
          <w:szCs w:val="22"/>
        </w:rPr>
      </w:pPr>
      <w:r w:rsidRPr="001D5D46">
        <w:rPr>
          <w:rFonts w:ascii="Arial" w:hAnsi="Arial"/>
          <w:sz w:val="22"/>
          <w:szCs w:val="22"/>
        </w:rPr>
        <w:t>(1)</w:t>
      </w:r>
      <w:r w:rsidR="006A44E8">
        <w:rPr>
          <w:rFonts w:ascii="Arial" w:hAnsi="Arial"/>
          <w:sz w:val="22"/>
          <w:szCs w:val="22"/>
        </w:rPr>
        <w:tab/>
      </w:r>
      <w:r>
        <w:rPr>
          <w:rFonts w:ascii="Arial" w:hAnsi="Arial"/>
          <w:sz w:val="22"/>
          <w:szCs w:val="22"/>
        </w:rPr>
        <w:t>Eine Mitgliederversammlung wird den Mitgliedern spätestens 14 Tage vorher unter Angabe der Tagesordnung durch ein Vorstandsmitglied in Textform bekannt gegeben. Die Frist beginnt mit dem auf die Absendung des Einladungsschreibens folgenden Tag. Das Einladungsschreiben gilt dem Mitglied als zugegangen, wenn es an die letzte vom Mitglied dem Verein bekannt</w:t>
      </w:r>
      <w:r w:rsidR="007206DF">
        <w:rPr>
          <w:rFonts w:ascii="Arial" w:hAnsi="Arial"/>
          <w:sz w:val="22"/>
          <w:szCs w:val="22"/>
        </w:rPr>
        <w:t xml:space="preserve"> gegebene (E-Mail-) Adresse gerichtet ist.</w:t>
      </w:r>
      <w:r w:rsidR="0018107F">
        <w:rPr>
          <w:rFonts w:ascii="Arial" w:hAnsi="Arial"/>
          <w:sz w:val="22"/>
          <w:szCs w:val="22"/>
        </w:rPr>
        <w:br/>
      </w:r>
    </w:p>
    <w:p w14:paraId="7538EBC7" w14:textId="686FD405" w:rsidR="007206DF" w:rsidRDefault="007206DF" w:rsidP="006A44E8">
      <w:pPr>
        <w:tabs>
          <w:tab w:val="left" w:pos="1418"/>
        </w:tabs>
        <w:ind w:left="567" w:hanging="567"/>
        <w:rPr>
          <w:rFonts w:ascii="Arial" w:hAnsi="Arial"/>
          <w:sz w:val="22"/>
          <w:szCs w:val="22"/>
        </w:rPr>
      </w:pPr>
      <w:r>
        <w:rPr>
          <w:rFonts w:ascii="Arial" w:hAnsi="Arial"/>
          <w:sz w:val="22"/>
          <w:szCs w:val="22"/>
        </w:rPr>
        <w:t>(2)</w:t>
      </w:r>
      <w:r w:rsidR="006A44E8">
        <w:rPr>
          <w:rFonts w:ascii="Arial" w:hAnsi="Arial"/>
          <w:sz w:val="22"/>
          <w:szCs w:val="22"/>
        </w:rPr>
        <w:tab/>
      </w:r>
      <w:r w:rsidR="0081144A" w:rsidRPr="00C0715F">
        <w:rPr>
          <w:rFonts w:ascii="Arial" w:hAnsi="Arial"/>
          <w:sz w:val="22"/>
          <w:szCs w:val="22"/>
        </w:rPr>
        <w:t>Eine ordentliche Mitgliederversammlung findet jährlich mindestens einmal statt.</w:t>
      </w:r>
      <w:r w:rsidR="0081144A">
        <w:rPr>
          <w:rFonts w:ascii="Arial" w:hAnsi="Arial"/>
          <w:sz w:val="22"/>
          <w:szCs w:val="22"/>
        </w:rPr>
        <w:br/>
      </w:r>
      <w:r>
        <w:rPr>
          <w:rFonts w:ascii="Arial" w:hAnsi="Arial"/>
          <w:sz w:val="22"/>
          <w:szCs w:val="22"/>
        </w:rPr>
        <w:t>E</w:t>
      </w:r>
      <w:r w:rsidRPr="007206DF">
        <w:rPr>
          <w:rFonts w:ascii="Arial" w:hAnsi="Arial"/>
          <w:sz w:val="22"/>
          <w:szCs w:val="22"/>
        </w:rPr>
        <w:t>ine außerordentliche Mitgliederversammlung muss einberufen werden, wenn 20 Prozent der Mitglieder unter Angabe der Gründe den schriftlichen Antrag bei einem Vorstandsmitglied stellt.</w:t>
      </w:r>
    </w:p>
    <w:p w14:paraId="225E02FF" w14:textId="0BA5A70A" w:rsidR="007206DF" w:rsidRDefault="007206DF" w:rsidP="001D5D46">
      <w:pPr>
        <w:tabs>
          <w:tab w:val="left" w:pos="1418"/>
        </w:tabs>
        <w:rPr>
          <w:rFonts w:ascii="Arial" w:hAnsi="Arial"/>
          <w:sz w:val="22"/>
          <w:szCs w:val="22"/>
        </w:rPr>
      </w:pPr>
    </w:p>
    <w:p w14:paraId="02641E35" w14:textId="5340431B" w:rsidR="008E11DA" w:rsidRDefault="007206DF" w:rsidP="006A44E8">
      <w:pPr>
        <w:tabs>
          <w:tab w:val="left" w:pos="1418"/>
        </w:tabs>
        <w:ind w:left="567" w:hanging="567"/>
        <w:rPr>
          <w:rFonts w:ascii="Arial" w:hAnsi="Arial"/>
          <w:sz w:val="22"/>
          <w:szCs w:val="22"/>
        </w:rPr>
      </w:pPr>
      <w:r>
        <w:rPr>
          <w:rFonts w:ascii="Arial" w:hAnsi="Arial"/>
          <w:sz w:val="22"/>
          <w:szCs w:val="22"/>
        </w:rPr>
        <w:t>(3)</w:t>
      </w:r>
      <w:r w:rsidR="006A44E8">
        <w:rPr>
          <w:rFonts w:ascii="Arial" w:hAnsi="Arial"/>
          <w:sz w:val="22"/>
          <w:szCs w:val="22"/>
        </w:rPr>
        <w:tab/>
      </w:r>
      <w:r>
        <w:rPr>
          <w:rFonts w:ascii="Arial" w:hAnsi="Arial"/>
          <w:sz w:val="22"/>
          <w:szCs w:val="22"/>
        </w:rPr>
        <w:t>Der Vorstand</w:t>
      </w:r>
      <w:r w:rsidRPr="007206DF">
        <w:rPr>
          <w:rFonts w:ascii="Arial" w:hAnsi="Arial"/>
          <w:sz w:val="22"/>
          <w:szCs w:val="22"/>
        </w:rPr>
        <w:t xml:space="preserve"> </w:t>
      </w:r>
      <w:r w:rsidRPr="001D5D46">
        <w:rPr>
          <w:rFonts w:ascii="Arial" w:hAnsi="Arial"/>
          <w:sz w:val="22"/>
          <w:szCs w:val="22"/>
        </w:rPr>
        <w:t>bestimmt einen Versammlungsleiter.</w:t>
      </w:r>
      <w:r w:rsidR="00113008" w:rsidRPr="007206DF">
        <w:rPr>
          <w:rFonts w:ascii="Arial" w:hAnsi="Arial"/>
          <w:sz w:val="22"/>
          <w:szCs w:val="22"/>
        </w:rPr>
        <w:t xml:space="preserve"> </w:t>
      </w:r>
    </w:p>
    <w:p w14:paraId="7F3B023C" w14:textId="2623C4DA" w:rsidR="007206DF" w:rsidRDefault="007206DF" w:rsidP="007206DF">
      <w:pPr>
        <w:tabs>
          <w:tab w:val="left" w:pos="1418"/>
        </w:tabs>
        <w:rPr>
          <w:rFonts w:ascii="Arial" w:hAnsi="Arial"/>
          <w:sz w:val="22"/>
          <w:szCs w:val="22"/>
        </w:rPr>
      </w:pPr>
    </w:p>
    <w:p w14:paraId="45439AFD" w14:textId="1CF32213" w:rsidR="007206DF" w:rsidRPr="007206DF" w:rsidRDefault="007206DF" w:rsidP="006A44E8">
      <w:pPr>
        <w:tabs>
          <w:tab w:val="left" w:pos="567"/>
        </w:tabs>
        <w:rPr>
          <w:rFonts w:ascii="Arial" w:hAnsi="Arial"/>
          <w:sz w:val="22"/>
          <w:szCs w:val="22"/>
        </w:rPr>
      </w:pPr>
      <w:r>
        <w:rPr>
          <w:rFonts w:ascii="Arial" w:hAnsi="Arial"/>
          <w:sz w:val="22"/>
          <w:szCs w:val="22"/>
        </w:rPr>
        <w:t>(4)</w:t>
      </w:r>
      <w:r>
        <w:rPr>
          <w:rFonts w:ascii="Arial" w:hAnsi="Arial"/>
          <w:sz w:val="22"/>
          <w:szCs w:val="22"/>
        </w:rPr>
        <w:tab/>
        <w:t>Der Mitgliederversammlung obliegen insbesondere folgende Aufgaben:</w:t>
      </w:r>
    </w:p>
    <w:p w14:paraId="02641E37" w14:textId="77777777" w:rsidR="008E11DA" w:rsidRDefault="008E11DA">
      <w:pPr>
        <w:widowControl w:val="0"/>
        <w:rPr>
          <w:rFonts w:ascii="Arial" w:eastAsia="Arial" w:hAnsi="Arial" w:cs="Arial"/>
          <w:sz w:val="22"/>
          <w:szCs w:val="22"/>
        </w:rPr>
      </w:pPr>
    </w:p>
    <w:p w14:paraId="02641E3A" w14:textId="70AD3301" w:rsidR="008E11DA" w:rsidRDefault="00113008" w:rsidP="006A44E8">
      <w:pPr>
        <w:widowControl w:val="0"/>
        <w:ind w:left="1134" w:hanging="567"/>
        <w:rPr>
          <w:rFonts w:ascii="Arial" w:eastAsia="Arial" w:hAnsi="Arial" w:cs="Arial"/>
          <w:sz w:val="22"/>
          <w:szCs w:val="22"/>
        </w:rPr>
      </w:pPr>
      <w:r>
        <w:rPr>
          <w:rFonts w:ascii="Arial" w:hAnsi="Arial"/>
          <w:sz w:val="22"/>
          <w:szCs w:val="22"/>
        </w:rPr>
        <w:t>a)</w:t>
      </w:r>
      <w:r w:rsidR="007206DF">
        <w:rPr>
          <w:rFonts w:ascii="Arial" w:hAnsi="Arial"/>
          <w:sz w:val="22"/>
          <w:szCs w:val="22"/>
        </w:rPr>
        <w:tab/>
      </w:r>
      <w:r>
        <w:rPr>
          <w:rFonts w:ascii="Arial" w:hAnsi="Arial"/>
          <w:sz w:val="22"/>
          <w:szCs w:val="22"/>
        </w:rPr>
        <w:t xml:space="preserve">Entgegennahme und Genehmigung des Jahresberichtes, der Jahresrechnung und des Prüfungsberichtes, </w:t>
      </w:r>
    </w:p>
    <w:p w14:paraId="02641E3B" w14:textId="3F8A9BE2" w:rsidR="008E11DA" w:rsidRDefault="00113008" w:rsidP="006A44E8">
      <w:pPr>
        <w:widowControl w:val="0"/>
        <w:ind w:left="1134" w:hanging="567"/>
        <w:rPr>
          <w:rFonts w:ascii="Arial" w:eastAsia="Arial" w:hAnsi="Arial" w:cs="Arial"/>
          <w:sz w:val="22"/>
          <w:szCs w:val="22"/>
        </w:rPr>
      </w:pPr>
      <w:r>
        <w:rPr>
          <w:rFonts w:ascii="Arial" w:hAnsi="Arial"/>
          <w:sz w:val="22"/>
          <w:szCs w:val="22"/>
        </w:rPr>
        <w:t>b)</w:t>
      </w:r>
      <w:r w:rsidR="007206DF">
        <w:rPr>
          <w:rFonts w:ascii="Arial" w:hAnsi="Arial"/>
          <w:sz w:val="22"/>
          <w:szCs w:val="22"/>
        </w:rPr>
        <w:tab/>
      </w:r>
      <w:r>
        <w:rPr>
          <w:rFonts w:ascii="Arial" w:hAnsi="Arial"/>
          <w:sz w:val="22"/>
          <w:szCs w:val="22"/>
        </w:rPr>
        <w:t xml:space="preserve">die Entlastung des Vorstandes, </w:t>
      </w:r>
    </w:p>
    <w:p w14:paraId="02641E3C" w14:textId="438B03F2" w:rsidR="008E11DA" w:rsidRDefault="00113008" w:rsidP="006A44E8">
      <w:pPr>
        <w:widowControl w:val="0"/>
        <w:ind w:left="1134" w:hanging="567"/>
        <w:rPr>
          <w:rFonts w:ascii="Arial" w:eastAsia="Arial" w:hAnsi="Arial" w:cs="Arial"/>
          <w:sz w:val="22"/>
          <w:szCs w:val="22"/>
        </w:rPr>
      </w:pPr>
      <w:r>
        <w:rPr>
          <w:rFonts w:ascii="Arial" w:hAnsi="Arial"/>
          <w:sz w:val="22"/>
          <w:szCs w:val="22"/>
        </w:rPr>
        <w:t>c)</w:t>
      </w:r>
      <w:r w:rsidR="007206DF">
        <w:rPr>
          <w:rFonts w:ascii="Arial" w:hAnsi="Arial"/>
          <w:sz w:val="22"/>
          <w:szCs w:val="22"/>
        </w:rPr>
        <w:tab/>
      </w:r>
      <w:r>
        <w:rPr>
          <w:rFonts w:ascii="Arial" w:hAnsi="Arial"/>
          <w:sz w:val="22"/>
          <w:szCs w:val="22"/>
        </w:rPr>
        <w:t xml:space="preserve">die Genehmigung des vom Vorstand jährlich rechtzeitig zu erstellenden Haushaltsplanes, </w:t>
      </w:r>
    </w:p>
    <w:p w14:paraId="02641E3D" w14:textId="2387BC36" w:rsidR="008E11DA" w:rsidRDefault="00113008" w:rsidP="006A44E8">
      <w:pPr>
        <w:widowControl w:val="0"/>
        <w:ind w:left="1134" w:hanging="567"/>
        <w:rPr>
          <w:rFonts w:ascii="Arial" w:eastAsia="Arial" w:hAnsi="Arial" w:cs="Arial"/>
          <w:sz w:val="22"/>
          <w:szCs w:val="22"/>
        </w:rPr>
      </w:pPr>
      <w:r>
        <w:rPr>
          <w:rFonts w:ascii="Arial" w:hAnsi="Arial"/>
          <w:sz w:val="22"/>
          <w:szCs w:val="22"/>
        </w:rPr>
        <w:t>d)</w:t>
      </w:r>
      <w:r w:rsidR="007206DF">
        <w:rPr>
          <w:rFonts w:ascii="Arial" w:hAnsi="Arial"/>
          <w:sz w:val="22"/>
          <w:szCs w:val="22"/>
        </w:rPr>
        <w:tab/>
      </w:r>
      <w:r>
        <w:rPr>
          <w:rFonts w:ascii="Arial" w:hAnsi="Arial"/>
          <w:sz w:val="22"/>
          <w:szCs w:val="22"/>
        </w:rPr>
        <w:t xml:space="preserve">die Wahl der Mitglieder des Vorstandes nach § 7 Abs. 1 a und zweier Rechnungsprüfer nach § 13 Abs. 5, </w:t>
      </w:r>
    </w:p>
    <w:p w14:paraId="02641E3E" w14:textId="29EB6179" w:rsidR="008E11DA" w:rsidRDefault="00113008" w:rsidP="006A44E8">
      <w:pPr>
        <w:widowControl w:val="0"/>
        <w:ind w:left="1134" w:hanging="567"/>
        <w:rPr>
          <w:rFonts w:ascii="Arial" w:eastAsia="Arial" w:hAnsi="Arial" w:cs="Arial"/>
          <w:sz w:val="22"/>
          <w:szCs w:val="22"/>
        </w:rPr>
      </w:pPr>
      <w:r>
        <w:rPr>
          <w:rFonts w:ascii="Arial" w:hAnsi="Arial"/>
          <w:sz w:val="22"/>
          <w:szCs w:val="22"/>
        </w:rPr>
        <w:t>e)</w:t>
      </w:r>
      <w:r w:rsidR="007206DF">
        <w:rPr>
          <w:rFonts w:ascii="Arial" w:hAnsi="Arial"/>
          <w:sz w:val="22"/>
          <w:szCs w:val="22"/>
        </w:rPr>
        <w:tab/>
      </w:r>
      <w:r>
        <w:rPr>
          <w:rFonts w:ascii="Arial" w:hAnsi="Arial"/>
          <w:sz w:val="22"/>
          <w:szCs w:val="22"/>
        </w:rPr>
        <w:t xml:space="preserve">die Beschlussfassung über Satzungsänderung, ausgenommen der Fälle nach § 8 Abs. 3, und über die Auflösung des Vereins, </w:t>
      </w:r>
    </w:p>
    <w:p w14:paraId="02641E3F" w14:textId="33347489" w:rsidR="008E11DA" w:rsidRDefault="00113008" w:rsidP="006A44E8">
      <w:pPr>
        <w:widowControl w:val="0"/>
        <w:ind w:left="1134" w:hanging="567"/>
        <w:rPr>
          <w:rFonts w:ascii="Arial" w:eastAsia="Arial" w:hAnsi="Arial" w:cs="Arial"/>
          <w:sz w:val="22"/>
          <w:szCs w:val="22"/>
        </w:rPr>
      </w:pPr>
      <w:r>
        <w:rPr>
          <w:rFonts w:ascii="Arial" w:hAnsi="Arial"/>
          <w:sz w:val="22"/>
          <w:szCs w:val="22"/>
        </w:rPr>
        <w:t>f)</w:t>
      </w:r>
      <w:r w:rsidR="007206DF">
        <w:rPr>
          <w:rFonts w:ascii="Arial" w:hAnsi="Arial"/>
          <w:sz w:val="22"/>
          <w:szCs w:val="22"/>
        </w:rPr>
        <w:tab/>
      </w:r>
      <w:r>
        <w:rPr>
          <w:rFonts w:ascii="Arial" w:hAnsi="Arial"/>
          <w:sz w:val="22"/>
          <w:szCs w:val="22"/>
        </w:rPr>
        <w:t xml:space="preserve">die Beschlussfassung über die </w:t>
      </w:r>
      <w:r w:rsidR="008747F0">
        <w:rPr>
          <w:rFonts w:ascii="Arial" w:hAnsi="Arial"/>
          <w:sz w:val="22"/>
          <w:szCs w:val="22"/>
        </w:rPr>
        <w:t>Höhe</w:t>
      </w:r>
      <w:r>
        <w:rPr>
          <w:rFonts w:ascii="Arial" w:hAnsi="Arial"/>
          <w:sz w:val="22"/>
          <w:szCs w:val="22"/>
        </w:rPr>
        <w:t xml:space="preserve"> </w:t>
      </w:r>
      <w:r w:rsidR="00786211">
        <w:rPr>
          <w:rFonts w:ascii="Arial" w:hAnsi="Arial"/>
          <w:sz w:val="22"/>
          <w:szCs w:val="22"/>
        </w:rPr>
        <w:t xml:space="preserve">und Fälligkeit </w:t>
      </w:r>
      <w:r>
        <w:rPr>
          <w:rFonts w:ascii="Arial" w:hAnsi="Arial"/>
          <w:sz w:val="22"/>
          <w:szCs w:val="22"/>
        </w:rPr>
        <w:t>von Mitgliedsbeiträgen</w:t>
      </w:r>
    </w:p>
    <w:p w14:paraId="02641E40" w14:textId="1A1E49B2" w:rsidR="008E11DA" w:rsidRDefault="00113008" w:rsidP="006A44E8">
      <w:pPr>
        <w:widowControl w:val="0"/>
        <w:ind w:left="1134" w:hanging="567"/>
        <w:rPr>
          <w:rFonts w:ascii="Arial" w:eastAsia="Arial" w:hAnsi="Arial" w:cs="Arial"/>
          <w:sz w:val="22"/>
          <w:szCs w:val="22"/>
        </w:rPr>
      </w:pPr>
      <w:r>
        <w:rPr>
          <w:rFonts w:ascii="Arial" w:hAnsi="Arial"/>
          <w:sz w:val="22"/>
          <w:szCs w:val="22"/>
        </w:rPr>
        <w:t>g)</w:t>
      </w:r>
      <w:r w:rsidR="007206DF">
        <w:rPr>
          <w:rFonts w:ascii="Arial" w:hAnsi="Arial"/>
          <w:sz w:val="22"/>
          <w:szCs w:val="22"/>
        </w:rPr>
        <w:tab/>
      </w:r>
      <w:r>
        <w:rPr>
          <w:rFonts w:ascii="Arial" w:hAnsi="Arial"/>
          <w:sz w:val="22"/>
          <w:szCs w:val="22"/>
        </w:rPr>
        <w:t>die Beschlussfassung über die Einführung und die Höhe von pauschalen Aufwandsentschädigungen gemäß § 3 Abs. 4 Satz 4,</w:t>
      </w:r>
    </w:p>
    <w:p w14:paraId="02641E41" w14:textId="16FDE9DD" w:rsidR="008E11DA" w:rsidRDefault="00113008" w:rsidP="006A44E8">
      <w:pPr>
        <w:widowControl w:val="0"/>
        <w:ind w:left="1134" w:hanging="567"/>
        <w:rPr>
          <w:rFonts w:ascii="Arial" w:eastAsia="Arial" w:hAnsi="Arial" w:cs="Arial"/>
          <w:sz w:val="22"/>
          <w:szCs w:val="22"/>
        </w:rPr>
      </w:pPr>
      <w:r>
        <w:rPr>
          <w:rFonts w:ascii="Arial" w:hAnsi="Arial"/>
          <w:sz w:val="22"/>
          <w:szCs w:val="22"/>
        </w:rPr>
        <w:t>h)</w:t>
      </w:r>
      <w:r w:rsidR="007206DF">
        <w:rPr>
          <w:rFonts w:ascii="Arial" w:hAnsi="Arial"/>
          <w:sz w:val="22"/>
          <w:szCs w:val="22"/>
        </w:rPr>
        <w:tab/>
      </w:r>
      <w:r>
        <w:rPr>
          <w:rFonts w:ascii="Arial" w:hAnsi="Arial"/>
          <w:sz w:val="22"/>
          <w:szCs w:val="22"/>
        </w:rPr>
        <w:t>die Wahl der Vertreter in übergeordnete Gremien des Caritasverbandes.</w:t>
      </w:r>
    </w:p>
    <w:p w14:paraId="02641E43" w14:textId="26017F9B" w:rsidR="008E11DA" w:rsidRDefault="008E11DA">
      <w:pPr>
        <w:widowControl w:val="0"/>
        <w:rPr>
          <w:rFonts w:ascii="Arial" w:eastAsia="Arial" w:hAnsi="Arial" w:cs="Arial"/>
          <w:sz w:val="22"/>
          <w:szCs w:val="22"/>
        </w:rPr>
      </w:pPr>
    </w:p>
    <w:p w14:paraId="02641E44" w14:textId="1B01459E" w:rsidR="008E11DA" w:rsidRDefault="00113008" w:rsidP="006A44E8">
      <w:pPr>
        <w:widowControl w:val="0"/>
        <w:ind w:left="567" w:hanging="567"/>
        <w:rPr>
          <w:rFonts w:ascii="Arial" w:eastAsia="Arial" w:hAnsi="Arial" w:cs="Arial"/>
          <w:sz w:val="22"/>
          <w:szCs w:val="22"/>
        </w:rPr>
      </w:pPr>
      <w:r>
        <w:rPr>
          <w:rFonts w:ascii="Arial" w:hAnsi="Arial"/>
          <w:sz w:val="22"/>
          <w:szCs w:val="22"/>
        </w:rPr>
        <w:t>(5)</w:t>
      </w:r>
      <w:r w:rsidR="006A44E8">
        <w:rPr>
          <w:rFonts w:ascii="Arial" w:hAnsi="Arial"/>
          <w:sz w:val="22"/>
          <w:szCs w:val="22"/>
        </w:rPr>
        <w:tab/>
      </w:r>
      <w:r>
        <w:rPr>
          <w:rFonts w:ascii="Arial" w:hAnsi="Arial"/>
          <w:sz w:val="22"/>
          <w:szCs w:val="22"/>
        </w:rPr>
        <w:t xml:space="preserve">Über die Mitgliederversammlung ist vom Schriftführer oder dem damit Beauftragten ein Protokoll anzufertigen, das von diesem und dem Versammlungsleiter zu unterzeichnen ist. </w:t>
      </w:r>
      <w:r>
        <w:rPr>
          <w:rFonts w:ascii="Arial Unicode MS" w:eastAsia="Arial Unicode MS" w:hAnsi="Arial Unicode MS" w:cs="Arial Unicode MS"/>
          <w:sz w:val="22"/>
          <w:szCs w:val="22"/>
        </w:rPr>
        <w:br/>
      </w:r>
    </w:p>
    <w:p w14:paraId="1AD882A9" w14:textId="77777777" w:rsidR="0018107F" w:rsidRDefault="0018107F" w:rsidP="006A44E8">
      <w:pPr>
        <w:widowControl w:val="0"/>
        <w:ind w:left="567" w:hanging="567"/>
        <w:rPr>
          <w:rFonts w:ascii="Arial" w:eastAsia="Arial" w:hAnsi="Arial" w:cs="Arial"/>
          <w:sz w:val="22"/>
          <w:szCs w:val="22"/>
        </w:rPr>
      </w:pPr>
    </w:p>
    <w:p w14:paraId="02641E45" w14:textId="33BAE913" w:rsidR="008E11DA" w:rsidRDefault="00113008" w:rsidP="006A44E8">
      <w:pPr>
        <w:widowControl w:val="0"/>
        <w:ind w:left="567" w:hanging="567"/>
        <w:rPr>
          <w:rFonts w:ascii="Arial" w:eastAsia="Arial" w:hAnsi="Arial" w:cs="Arial"/>
          <w:sz w:val="22"/>
          <w:szCs w:val="22"/>
        </w:rPr>
      </w:pPr>
      <w:r>
        <w:rPr>
          <w:rFonts w:ascii="Arial" w:hAnsi="Arial"/>
          <w:sz w:val="22"/>
          <w:szCs w:val="22"/>
        </w:rPr>
        <w:t>(6)</w:t>
      </w:r>
      <w:r w:rsidR="006A44E8">
        <w:rPr>
          <w:rFonts w:ascii="Arial" w:hAnsi="Arial"/>
          <w:sz w:val="22"/>
          <w:szCs w:val="22"/>
        </w:rPr>
        <w:tab/>
      </w:r>
      <w:r>
        <w:rPr>
          <w:rFonts w:ascii="Arial" w:hAnsi="Arial"/>
          <w:sz w:val="22"/>
          <w:szCs w:val="22"/>
        </w:rPr>
        <w:t>Mitgliederversammlungen können auf Beschluss des Vorstandes auch ohne Präsenz im Wege der elektronischen Kommunikation durchgeführt werden, und zwar sowohl vollständig virtuell als auch hybrid. Die vollständig virtuelle Durchführung setzt voraus, dass allen Mitgliedern die technische Möglichkeit zur Teilnahme gegeben ist. Die Stimmabgabe ist auf elektronischem Wege zulässig. Hierbei ist durch ein geeignetes Verfahren sicherzustellen, dass ausschließlich stimmberechtigte Mitglieder abstimmen können.</w:t>
      </w:r>
      <w:r>
        <w:rPr>
          <w:rFonts w:ascii="Arial Unicode MS" w:eastAsia="Arial Unicode MS" w:hAnsi="Arial Unicode MS" w:cs="Arial Unicode MS"/>
          <w:sz w:val="22"/>
          <w:szCs w:val="22"/>
        </w:rPr>
        <w:br/>
      </w:r>
      <w:r>
        <w:rPr>
          <w:rFonts w:ascii="Arial" w:hAnsi="Arial"/>
          <w:sz w:val="22"/>
          <w:szCs w:val="22"/>
        </w:rPr>
        <w:t xml:space="preserve">Beschlüsse über die Satzung, den Vereinszweck, die Betriebsübergabe oder die Auflösung des Vereins dürfen </w:t>
      </w:r>
      <w:r w:rsidR="0067351A">
        <w:rPr>
          <w:rFonts w:ascii="Arial" w:hAnsi="Arial"/>
          <w:sz w:val="22"/>
          <w:szCs w:val="22"/>
        </w:rPr>
        <w:t xml:space="preserve">abweichend </w:t>
      </w:r>
      <w:r w:rsidR="0067351A" w:rsidRPr="0067351A">
        <w:rPr>
          <w:rFonts w:ascii="Arial" w:hAnsi="Arial"/>
          <w:sz w:val="22"/>
          <w:szCs w:val="22"/>
        </w:rPr>
        <w:t xml:space="preserve">von § 32 Abs. </w:t>
      </w:r>
      <w:r w:rsidR="00217D6E">
        <w:rPr>
          <w:rFonts w:ascii="Arial" w:hAnsi="Arial"/>
          <w:sz w:val="22"/>
          <w:szCs w:val="22"/>
        </w:rPr>
        <w:t>2</w:t>
      </w:r>
      <w:r w:rsidR="0067351A" w:rsidRPr="0067351A">
        <w:rPr>
          <w:rFonts w:ascii="Arial" w:hAnsi="Arial"/>
          <w:sz w:val="22"/>
          <w:szCs w:val="22"/>
        </w:rPr>
        <w:t xml:space="preserve"> BGB</w:t>
      </w:r>
      <w:r w:rsidR="0067351A">
        <w:rPr>
          <w:rFonts w:ascii="Arial" w:hAnsi="Arial"/>
          <w:sz w:val="22"/>
          <w:szCs w:val="22"/>
        </w:rPr>
        <w:t xml:space="preserve"> </w:t>
      </w:r>
      <w:r>
        <w:rPr>
          <w:rFonts w:ascii="Arial" w:hAnsi="Arial"/>
          <w:sz w:val="22"/>
          <w:szCs w:val="22"/>
        </w:rPr>
        <w:t>nur in einer Präsenzversammlung gefasst werden.</w:t>
      </w:r>
    </w:p>
    <w:p w14:paraId="02641E46" w14:textId="77777777" w:rsidR="008E11DA" w:rsidRDefault="008E11DA">
      <w:pPr>
        <w:widowControl w:val="0"/>
        <w:rPr>
          <w:rFonts w:ascii="Arial" w:eastAsia="Arial" w:hAnsi="Arial" w:cs="Arial"/>
          <w:sz w:val="22"/>
          <w:szCs w:val="22"/>
        </w:rPr>
      </w:pPr>
    </w:p>
    <w:p w14:paraId="02641E47" w14:textId="77777777" w:rsidR="008E11DA" w:rsidRDefault="00113008">
      <w:pPr>
        <w:widowControl w:val="0"/>
        <w:rPr>
          <w:rFonts w:ascii="Arial" w:eastAsia="Arial" w:hAnsi="Arial" w:cs="Arial"/>
          <w:sz w:val="22"/>
          <w:szCs w:val="22"/>
        </w:rPr>
      </w:pPr>
      <w:r>
        <w:rPr>
          <w:rFonts w:ascii="Arial" w:hAnsi="Arial"/>
          <w:b/>
          <w:bCs/>
          <w:sz w:val="22"/>
          <w:szCs w:val="22"/>
        </w:rPr>
        <w:t>§ 12</w:t>
      </w:r>
      <w:r>
        <w:rPr>
          <w:rFonts w:ascii="Arial" w:hAnsi="Arial"/>
          <w:b/>
          <w:bCs/>
          <w:sz w:val="22"/>
          <w:szCs w:val="22"/>
        </w:rPr>
        <w:tab/>
      </w:r>
      <w:r>
        <w:rPr>
          <w:rFonts w:ascii="Arial" w:hAnsi="Arial"/>
          <w:b/>
          <w:bCs/>
          <w:sz w:val="22"/>
          <w:szCs w:val="22"/>
          <w:u w:val="single"/>
        </w:rPr>
        <w:t>Beschlussfassung der Mitgliederversammlung</w:t>
      </w:r>
      <w:r>
        <w:rPr>
          <w:rFonts w:ascii="Arial" w:hAnsi="Arial"/>
          <w:sz w:val="22"/>
          <w:szCs w:val="22"/>
        </w:rPr>
        <w:t xml:space="preserve">    </w:t>
      </w:r>
    </w:p>
    <w:p w14:paraId="02641E48" w14:textId="77777777" w:rsidR="008E11DA" w:rsidRDefault="008E11DA">
      <w:pPr>
        <w:widowControl w:val="0"/>
        <w:rPr>
          <w:rFonts w:ascii="Arial" w:eastAsia="Arial" w:hAnsi="Arial" w:cs="Arial"/>
          <w:sz w:val="22"/>
          <w:szCs w:val="22"/>
        </w:rPr>
      </w:pPr>
    </w:p>
    <w:p w14:paraId="02641E49" w14:textId="0A3DF9DA" w:rsidR="008E11DA" w:rsidRDefault="00113008" w:rsidP="006A44E8">
      <w:pPr>
        <w:widowControl w:val="0"/>
        <w:ind w:left="567" w:hanging="567"/>
        <w:rPr>
          <w:rFonts w:ascii="Arial" w:eastAsia="Arial" w:hAnsi="Arial" w:cs="Arial"/>
          <w:sz w:val="22"/>
          <w:szCs w:val="22"/>
        </w:rPr>
      </w:pPr>
      <w:r>
        <w:rPr>
          <w:rFonts w:ascii="Arial" w:hAnsi="Arial"/>
          <w:sz w:val="22"/>
          <w:szCs w:val="22"/>
        </w:rPr>
        <w:t>(1)</w:t>
      </w:r>
      <w:r w:rsidR="006A44E8">
        <w:rPr>
          <w:rFonts w:ascii="Arial" w:hAnsi="Arial"/>
          <w:sz w:val="22"/>
          <w:szCs w:val="22"/>
        </w:rPr>
        <w:tab/>
      </w:r>
      <w:r>
        <w:rPr>
          <w:rFonts w:ascii="Arial" w:hAnsi="Arial"/>
          <w:sz w:val="22"/>
          <w:szCs w:val="22"/>
        </w:rPr>
        <w:t xml:space="preserve">Beschlussfähig ist jede ordnungsgemäß berufene Mitgliederversammlung. Die Beschlussfassung erfolgt grundsätzlich mit einfacher Stimmenmehrheit der abgegebenen gültigen Stimmen. Stimmengleichheit gilt als Ablehnung. </w:t>
      </w:r>
    </w:p>
    <w:p w14:paraId="02641E4A" w14:textId="77777777" w:rsidR="008E11DA" w:rsidRDefault="008E11DA">
      <w:pPr>
        <w:widowControl w:val="0"/>
        <w:rPr>
          <w:rFonts w:ascii="Arial" w:eastAsia="Arial" w:hAnsi="Arial" w:cs="Arial"/>
          <w:sz w:val="22"/>
          <w:szCs w:val="22"/>
        </w:rPr>
      </w:pPr>
    </w:p>
    <w:p w14:paraId="02641E4B" w14:textId="15B87044" w:rsidR="008E11DA" w:rsidRDefault="00113008" w:rsidP="006A44E8">
      <w:pPr>
        <w:widowControl w:val="0"/>
        <w:ind w:left="567" w:hanging="567"/>
        <w:rPr>
          <w:rFonts w:ascii="Arial" w:eastAsia="Arial" w:hAnsi="Arial" w:cs="Arial"/>
          <w:sz w:val="22"/>
          <w:szCs w:val="22"/>
        </w:rPr>
      </w:pPr>
      <w:r>
        <w:rPr>
          <w:rFonts w:ascii="Arial" w:hAnsi="Arial"/>
          <w:sz w:val="22"/>
          <w:szCs w:val="22"/>
        </w:rPr>
        <w:lastRenderedPageBreak/>
        <w:t>(2)</w:t>
      </w:r>
      <w:r w:rsidR="006A44E8">
        <w:rPr>
          <w:rFonts w:ascii="Arial" w:hAnsi="Arial"/>
          <w:sz w:val="22"/>
          <w:szCs w:val="22"/>
        </w:rPr>
        <w:tab/>
      </w:r>
      <w:r>
        <w:rPr>
          <w:rFonts w:ascii="Arial" w:hAnsi="Arial"/>
          <w:sz w:val="22"/>
          <w:szCs w:val="22"/>
        </w:rPr>
        <w:t xml:space="preserve">Zur Beschlussfassung über eine Änderung der Satzung, des Vereinszweckes, einen Betriebsübergang oder die Auflösung des Vereines müssen wenigstens 15 % der Mitglieder des Vereins anwesend sein. Ist dies nicht der Fall, kann der Versammlungsleiter diesen Tagesordnungspunkt auf eine neue Mitgliederversammlung vertagen, die dann unabhängig von der Zahl der anwesenden Mitglieder beschlussfähig ist. Die Einladung zu der neuen Versammlung hat einen Hinweis auf die erleichterte Beschlussfähigkeit zu enthalten. </w:t>
      </w:r>
    </w:p>
    <w:p w14:paraId="02641E4C" w14:textId="77777777" w:rsidR="008E11DA" w:rsidRDefault="008E11DA">
      <w:pPr>
        <w:widowControl w:val="0"/>
        <w:rPr>
          <w:rFonts w:ascii="Arial" w:eastAsia="Arial" w:hAnsi="Arial" w:cs="Arial"/>
          <w:sz w:val="22"/>
          <w:szCs w:val="22"/>
        </w:rPr>
      </w:pPr>
    </w:p>
    <w:p w14:paraId="02641E4D" w14:textId="552CEF65" w:rsidR="008E11DA" w:rsidRDefault="00113008" w:rsidP="006A44E8">
      <w:pPr>
        <w:widowControl w:val="0"/>
        <w:ind w:left="567" w:hanging="567"/>
        <w:rPr>
          <w:rFonts w:ascii="Arial" w:eastAsia="Arial" w:hAnsi="Arial" w:cs="Arial"/>
          <w:sz w:val="22"/>
          <w:szCs w:val="22"/>
        </w:rPr>
      </w:pPr>
      <w:r>
        <w:rPr>
          <w:rFonts w:ascii="Arial" w:hAnsi="Arial"/>
          <w:sz w:val="22"/>
          <w:szCs w:val="22"/>
        </w:rPr>
        <w:t>(3)</w:t>
      </w:r>
      <w:r w:rsidR="006A44E8">
        <w:rPr>
          <w:rFonts w:ascii="Arial" w:hAnsi="Arial"/>
          <w:sz w:val="22"/>
          <w:szCs w:val="22"/>
        </w:rPr>
        <w:tab/>
      </w:r>
      <w:r>
        <w:rPr>
          <w:rFonts w:ascii="Arial" w:hAnsi="Arial"/>
          <w:sz w:val="22"/>
          <w:szCs w:val="22"/>
        </w:rPr>
        <w:t xml:space="preserve">Es wird durch Handzeichen abgestimmt. Bei der Wahl des Vorstandes und der beiden Rechnungsprüfer ist auf Antrag eines Mitgliedes schriftlich und geheim abzustimmen. Allen weiteren Anträgen auf schriftliche Abstimmung ist nur dann zu folgen, wenn die Mehrheit dies beschließt. </w:t>
      </w:r>
    </w:p>
    <w:p w14:paraId="02641E4E" w14:textId="77777777" w:rsidR="008E11DA" w:rsidRDefault="008E11DA">
      <w:pPr>
        <w:widowControl w:val="0"/>
        <w:rPr>
          <w:rFonts w:ascii="Arial" w:eastAsia="Arial" w:hAnsi="Arial" w:cs="Arial"/>
          <w:sz w:val="22"/>
          <w:szCs w:val="22"/>
        </w:rPr>
      </w:pPr>
    </w:p>
    <w:p w14:paraId="02641E4F" w14:textId="4630B060" w:rsidR="008E11DA" w:rsidRPr="007206DF" w:rsidRDefault="00113008" w:rsidP="006A44E8">
      <w:pPr>
        <w:widowControl w:val="0"/>
        <w:ind w:left="567" w:hanging="567"/>
        <w:rPr>
          <w:rFonts w:ascii="Arial" w:hAnsi="Arial"/>
          <w:sz w:val="22"/>
          <w:szCs w:val="22"/>
        </w:rPr>
      </w:pPr>
      <w:r>
        <w:rPr>
          <w:rFonts w:ascii="Arial" w:hAnsi="Arial"/>
          <w:sz w:val="22"/>
          <w:szCs w:val="22"/>
        </w:rPr>
        <w:t>(4)</w:t>
      </w:r>
      <w:r w:rsidR="006A44E8">
        <w:rPr>
          <w:rFonts w:ascii="Arial" w:hAnsi="Arial"/>
          <w:sz w:val="22"/>
          <w:szCs w:val="22"/>
        </w:rPr>
        <w:tab/>
      </w:r>
      <w:r w:rsidR="008061CC">
        <w:rPr>
          <w:rFonts w:ascii="Arial" w:hAnsi="Arial"/>
          <w:sz w:val="22"/>
          <w:szCs w:val="22"/>
        </w:rPr>
        <w:t xml:space="preserve">Das </w:t>
      </w:r>
      <w:r w:rsidR="00B57950">
        <w:rPr>
          <w:rFonts w:ascii="Arial" w:hAnsi="Arial"/>
          <w:sz w:val="22"/>
          <w:szCs w:val="22"/>
        </w:rPr>
        <w:t xml:space="preserve">Stimmrecht und aktive Wahlrecht </w:t>
      </w:r>
      <w:r w:rsidR="008061CC">
        <w:rPr>
          <w:rFonts w:ascii="Arial" w:hAnsi="Arial"/>
          <w:sz w:val="22"/>
          <w:szCs w:val="22"/>
        </w:rPr>
        <w:t>kann auch von einer vom Mitglied schriftlich bevollmächtigten volljährigen Person ausgeübt werden</w:t>
      </w:r>
      <w:r w:rsidR="007206DF">
        <w:rPr>
          <w:rFonts w:ascii="Arial" w:hAnsi="Arial"/>
          <w:sz w:val="22"/>
          <w:szCs w:val="22"/>
        </w:rPr>
        <w:t>.</w:t>
      </w:r>
    </w:p>
    <w:p w14:paraId="78183FF6" w14:textId="3EEBF78D" w:rsidR="007206DF" w:rsidRDefault="007206DF">
      <w:pPr>
        <w:widowControl w:val="0"/>
      </w:pPr>
    </w:p>
    <w:p w14:paraId="66B0FC56" w14:textId="77777777" w:rsidR="007206DF" w:rsidRDefault="007206DF" w:rsidP="007206DF">
      <w:pPr>
        <w:widowControl w:val="0"/>
        <w:ind w:left="573" w:hanging="573"/>
        <w:rPr>
          <w:rFonts w:ascii="Arial" w:eastAsia="Arial" w:hAnsi="Arial" w:cs="Arial"/>
          <w:sz w:val="22"/>
          <w:szCs w:val="22"/>
        </w:rPr>
      </w:pPr>
      <w:r>
        <w:rPr>
          <w:rFonts w:ascii="Arial" w:hAnsi="Arial"/>
          <w:b/>
          <w:bCs/>
          <w:sz w:val="22"/>
          <w:szCs w:val="22"/>
        </w:rPr>
        <w:t>§ 13</w:t>
      </w:r>
      <w:r>
        <w:rPr>
          <w:rFonts w:ascii="Arial" w:hAnsi="Arial"/>
          <w:b/>
          <w:bCs/>
          <w:sz w:val="22"/>
          <w:szCs w:val="22"/>
        </w:rPr>
        <w:tab/>
      </w:r>
      <w:r>
        <w:rPr>
          <w:rFonts w:ascii="Arial" w:hAnsi="Arial"/>
          <w:b/>
          <w:bCs/>
          <w:sz w:val="22"/>
          <w:szCs w:val="22"/>
          <w:u w:val="single"/>
        </w:rPr>
        <w:t>Geschäftsführung</w:t>
      </w:r>
      <w:r>
        <w:rPr>
          <w:rFonts w:ascii="Arial" w:hAnsi="Arial"/>
          <w:sz w:val="22"/>
          <w:szCs w:val="22"/>
        </w:rPr>
        <w:t xml:space="preserve">  </w:t>
      </w:r>
    </w:p>
    <w:p w14:paraId="2ECD634F" w14:textId="77777777" w:rsidR="007206DF" w:rsidRDefault="007206DF" w:rsidP="007206DF">
      <w:pPr>
        <w:widowControl w:val="0"/>
        <w:ind w:left="573" w:hanging="573"/>
        <w:rPr>
          <w:rFonts w:ascii="Arial" w:eastAsia="Arial" w:hAnsi="Arial" w:cs="Arial"/>
          <w:sz w:val="22"/>
          <w:szCs w:val="22"/>
        </w:rPr>
      </w:pPr>
    </w:p>
    <w:p w14:paraId="18678F0A"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Das Geschäftsjahr des Vereins ist das Kalenderjahr. </w:t>
      </w:r>
    </w:p>
    <w:p w14:paraId="57E73518" w14:textId="77777777" w:rsidR="007206DF" w:rsidRDefault="007206DF" w:rsidP="007206DF">
      <w:pPr>
        <w:widowControl w:val="0"/>
        <w:ind w:left="573" w:hanging="573"/>
        <w:rPr>
          <w:rFonts w:ascii="Arial" w:eastAsia="Arial" w:hAnsi="Arial" w:cs="Arial"/>
          <w:sz w:val="22"/>
          <w:szCs w:val="22"/>
        </w:rPr>
      </w:pPr>
    </w:p>
    <w:p w14:paraId="5BECB7FA"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Satzung und tatsächliche Geschäftsführung müssen im Einklang stehen. </w:t>
      </w:r>
    </w:p>
    <w:p w14:paraId="235ADEFE" w14:textId="77777777" w:rsidR="007206DF" w:rsidRDefault="007206DF" w:rsidP="007206DF">
      <w:pPr>
        <w:widowControl w:val="0"/>
        <w:ind w:left="573" w:hanging="573"/>
        <w:rPr>
          <w:rFonts w:ascii="Arial" w:eastAsia="Arial" w:hAnsi="Arial" w:cs="Arial"/>
          <w:sz w:val="22"/>
          <w:szCs w:val="22"/>
        </w:rPr>
      </w:pPr>
    </w:p>
    <w:p w14:paraId="702982B3"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Über die Kassengeschäfte des Vereins ist Buch zu führen und eine Jahresrechnung zu erstellen. </w:t>
      </w:r>
    </w:p>
    <w:p w14:paraId="0387F15C" w14:textId="77777777" w:rsidR="007206DF" w:rsidRDefault="007206DF" w:rsidP="007206DF">
      <w:pPr>
        <w:widowControl w:val="0"/>
        <w:ind w:left="573" w:hanging="573"/>
        <w:rPr>
          <w:rFonts w:ascii="Arial" w:eastAsia="Arial" w:hAnsi="Arial" w:cs="Arial"/>
          <w:sz w:val="22"/>
          <w:szCs w:val="22"/>
        </w:rPr>
      </w:pPr>
    </w:p>
    <w:p w14:paraId="1143124B"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Die Anordnung von Zahlungen zu Lasten des Vereins und der kassenmäßige Vollzug dieser Anordnungen dürfen nicht durch dieselbe Person erfolgen („Vier- Augen- Prinzip“). Das Zusammenwirken zwischen Kassenführung und den Anordnungsbefugten kann durch Beschluss des Vorstandes geregelt werden.</w:t>
      </w:r>
    </w:p>
    <w:p w14:paraId="55217FBE" w14:textId="77777777" w:rsidR="007206DF" w:rsidRDefault="007206DF" w:rsidP="007206DF">
      <w:pPr>
        <w:widowControl w:val="0"/>
        <w:ind w:left="573" w:hanging="573"/>
        <w:rPr>
          <w:rFonts w:ascii="Arial" w:eastAsia="Arial" w:hAnsi="Arial" w:cs="Arial"/>
          <w:sz w:val="22"/>
          <w:szCs w:val="22"/>
        </w:rPr>
      </w:pPr>
    </w:p>
    <w:p w14:paraId="012E7438"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(5)</w:t>
      </w:r>
      <w:r>
        <w:rPr>
          <w:rFonts w:ascii="Arial" w:hAnsi="Arial"/>
          <w:sz w:val="22"/>
          <w:szCs w:val="22"/>
        </w:rPr>
        <w:tab/>
        <w:t xml:space="preserve">Die Geschäftsführung des Vorstandes und die Jahresabrechnung sind jährlich durch zwei von der Mitgliederversammlung auf die Dauer von drei Jahren bestellte Rechnungsprüfer zu überprüfen. Diese dürfen nicht Vorstandsmitglieder sein. Rechnungsprüfer, die Vorstandsmitglied waren, dürfen Zeiträume ihrer Vorstandsmitgliedschaft nicht prüfen. Der Prüfungsbericht ist Voraussetzung für die Entlastung des Vorstandes durch die Mitgliederversammlung. </w:t>
      </w:r>
    </w:p>
    <w:p w14:paraId="6E2D33CD" w14:textId="77777777" w:rsidR="007206DF" w:rsidRDefault="007206DF" w:rsidP="007206DF">
      <w:pPr>
        <w:widowControl w:val="0"/>
        <w:ind w:left="573" w:hanging="573"/>
        <w:rPr>
          <w:rFonts w:ascii="Arial" w:eastAsia="Arial" w:hAnsi="Arial" w:cs="Arial"/>
          <w:sz w:val="22"/>
          <w:szCs w:val="22"/>
        </w:rPr>
      </w:pPr>
    </w:p>
    <w:p w14:paraId="0B310672" w14:textId="1181DEAF" w:rsidR="00682313" w:rsidRPr="00682313" w:rsidRDefault="007206DF" w:rsidP="00682313">
      <w:pPr>
        <w:widowControl w:val="0"/>
        <w:ind w:left="573" w:hanging="573"/>
        <w:rPr>
          <w:rFonts w:ascii="Arial" w:hAnsi="Arial"/>
          <w:sz w:val="22"/>
          <w:szCs w:val="22"/>
        </w:rPr>
      </w:pPr>
      <w:r>
        <w:rPr>
          <w:rFonts w:ascii="Arial" w:hAnsi="Arial"/>
          <w:sz w:val="22"/>
          <w:szCs w:val="22"/>
        </w:rPr>
        <w:t>(6)</w:t>
      </w:r>
      <w:r>
        <w:rPr>
          <w:rFonts w:ascii="Arial" w:hAnsi="Arial"/>
          <w:sz w:val="22"/>
          <w:szCs w:val="22"/>
        </w:rPr>
        <w:tab/>
        <w:t>Die Protokolle der Mitgliederversammlungen sowie Jahresrechnung, Prüfungsbericht und Haushaltsplan sind unverzüglich über den Caritasverband</w:t>
      </w:r>
      <w:r w:rsidR="0018107F">
        <w:rPr>
          <w:rFonts w:ascii="Arial" w:hAnsi="Arial"/>
          <w:sz w:val="22"/>
          <w:szCs w:val="22"/>
        </w:rPr>
        <w:t xml:space="preserve"> </w:t>
      </w:r>
      <w:r>
        <w:rPr>
          <w:rFonts w:ascii="Arial" w:hAnsi="Arial"/>
          <w:sz w:val="22"/>
          <w:szCs w:val="22"/>
        </w:rPr>
        <w:t>...................................................</w:t>
      </w:r>
      <w:r w:rsidR="0018107F">
        <w:rPr>
          <w:rFonts w:ascii="Arial" w:hAnsi="Arial"/>
          <w:sz w:val="22"/>
          <w:szCs w:val="22"/>
        </w:rPr>
        <w:t xml:space="preserve"> </w:t>
      </w:r>
      <w:r>
        <w:rPr>
          <w:rFonts w:ascii="Arial" w:hAnsi="Arial"/>
          <w:sz w:val="22"/>
          <w:szCs w:val="22"/>
        </w:rPr>
        <w:t>dem Caritasverband für die Diözese Würzburg e. V. vorzulegen.</w:t>
      </w:r>
      <w:r w:rsidR="00682313">
        <w:rPr>
          <w:rFonts w:ascii="Arial" w:hAnsi="Arial"/>
          <w:sz w:val="22"/>
          <w:szCs w:val="22"/>
        </w:rPr>
        <w:br/>
      </w:r>
      <w:r w:rsidR="00682313" w:rsidRPr="00682313">
        <w:rPr>
          <w:rFonts w:ascii="Arial" w:hAnsi="Arial" w:cs="Arial"/>
          <w:sz w:val="22"/>
          <w:szCs w:val="22"/>
        </w:rPr>
        <w:t xml:space="preserve">Der Caritasverband für die Diözese Würzburg e.V. hat das Recht zur Revision nach der </w:t>
      </w:r>
      <w:r w:rsidR="00682313">
        <w:rPr>
          <w:rFonts w:ascii="Arial" w:hAnsi="Arial" w:cs="Arial"/>
          <w:sz w:val="22"/>
          <w:szCs w:val="22"/>
        </w:rPr>
        <w:t>Ordnung zur Revision in den verbandlichen Caritasvereinen, - verbänden und caritativen Gesellschaften mit beschränkter Haftung in der Diözese Würzburg (Revisionsordnung) in der jeweils geltenden Fassung.</w:t>
      </w:r>
    </w:p>
    <w:p w14:paraId="60C25811" w14:textId="77777777" w:rsidR="007206DF" w:rsidRDefault="007206DF" w:rsidP="007206DF">
      <w:pPr>
        <w:widowControl w:val="0"/>
        <w:ind w:left="573" w:hanging="573"/>
        <w:rPr>
          <w:rFonts w:ascii="Arial" w:eastAsia="Arial" w:hAnsi="Arial" w:cs="Arial"/>
          <w:sz w:val="22"/>
          <w:szCs w:val="22"/>
        </w:rPr>
      </w:pPr>
    </w:p>
    <w:p w14:paraId="1AB97CF6" w14:textId="77777777" w:rsidR="007206DF" w:rsidRDefault="007206DF" w:rsidP="007206DF">
      <w:pPr>
        <w:widowControl w:val="0"/>
        <w:ind w:left="573" w:hanging="573"/>
        <w:rPr>
          <w:rFonts w:ascii="Arial" w:eastAsia="Arial" w:hAnsi="Arial" w:cs="Arial"/>
          <w:sz w:val="22"/>
          <w:szCs w:val="22"/>
        </w:rPr>
      </w:pPr>
    </w:p>
    <w:p w14:paraId="58FBBBB6" w14:textId="77777777" w:rsidR="007206DF" w:rsidRDefault="007206DF" w:rsidP="007206DF">
      <w:pPr>
        <w:widowControl w:val="0"/>
        <w:ind w:left="573" w:hanging="573"/>
        <w:rPr>
          <w:rFonts w:ascii="Arial" w:eastAsia="Arial" w:hAnsi="Arial" w:cs="Arial"/>
          <w:sz w:val="22"/>
          <w:szCs w:val="22"/>
        </w:rPr>
      </w:pPr>
      <w:r>
        <w:rPr>
          <w:rFonts w:ascii="Arial" w:hAnsi="Arial"/>
          <w:b/>
          <w:bCs/>
          <w:sz w:val="22"/>
          <w:szCs w:val="22"/>
        </w:rPr>
        <w:t>§ 14</w:t>
      </w:r>
      <w:r>
        <w:rPr>
          <w:rFonts w:ascii="Arial" w:hAnsi="Arial"/>
          <w:b/>
          <w:bCs/>
          <w:sz w:val="22"/>
          <w:szCs w:val="22"/>
        </w:rPr>
        <w:tab/>
      </w:r>
      <w:r>
        <w:rPr>
          <w:rFonts w:ascii="Arial" w:hAnsi="Arial"/>
          <w:b/>
          <w:bCs/>
          <w:sz w:val="22"/>
          <w:szCs w:val="22"/>
          <w:u w:val="single"/>
        </w:rPr>
        <w:t>Genehmigungspflicht</w:t>
      </w:r>
      <w:r>
        <w:rPr>
          <w:rFonts w:ascii="Arial" w:hAnsi="Arial"/>
          <w:sz w:val="22"/>
          <w:szCs w:val="22"/>
        </w:rPr>
        <w:t xml:space="preserve">  </w:t>
      </w:r>
    </w:p>
    <w:p w14:paraId="4C5D26DC" w14:textId="77777777" w:rsidR="007206DF" w:rsidRDefault="007206DF" w:rsidP="007206DF">
      <w:pPr>
        <w:widowControl w:val="0"/>
        <w:ind w:left="573" w:hanging="573"/>
        <w:rPr>
          <w:rFonts w:ascii="Arial" w:eastAsia="Arial" w:hAnsi="Arial" w:cs="Arial"/>
          <w:sz w:val="22"/>
          <w:szCs w:val="22"/>
        </w:rPr>
      </w:pPr>
    </w:p>
    <w:p w14:paraId="2CA8956C"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Nachfolgende Beschlüsse von Vereinsorganen bedürfen zu ihrer Rechtswirksamkeit der schriftlichen Genehmigung des Ortsordinarius, die über den Caritasverband …................. …........................................................................... zu beantragen ist: </w:t>
      </w:r>
    </w:p>
    <w:p w14:paraId="5A791F5B" w14:textId="77777777" w:rsidR="007206DF" w:rsidRDefault="007206DF" w:rsidP="007206DF">
      <w:pPr>
        <w:widowControl w:val="0"/>
        <w:ind w:left="573" w:hanging="573"/>
        <w:rPr>
          <w:rFonts w:ascii="Arial" w:eastAsia="Arial" w:hAnsi="Arial" w:cs="Arial"/>
          <w:sz w:val="22"/>
          <w:szCs w:val="22"/>
        </w:rPr>
      </w:pPr>
    </w:p>
    <w:p w14:paraId="73B4DF11" w14:textId="77777777" w:rsidR="007206DF" w:rsidRDefault="007206DF" w:rsidP="007206DF">
      <w:pPr>
        <w:widowControl w:val="0"/>
        <w:ind w:left="982" w:hanging="409"/>
        <w:rPr>
          <w:rFonts w:ascii="Arial" w:eastAsia="Arial" w:hAnsi="Arial" w:cs="Arial"/>
          <w:sz w:val="22"/>
          <w:szCs w:val="22"/>
        </w:rPr>
      </w:pPr>
      <w:r>
        <w:rPr>
          <w:rFonts w:ascii="Arial" w:hAnsi="Arial"/>
          <w:sz w:val="22"/>
          <w:szCs w:val="22"/>
        </w:rPr>
        <w:t>a)</w:t>
      </w:r>
      <w:r>
        <w:rPr>
          <w:rFonts w:ascii="Arial" w:hAnsi="Arial"/>
          <w:sz w:val="22"/>
          <w:szCs w:val="22"/>
        </w:rPr>
        <w:tab/>
        <w:t xml:space="preserve">Grundstücksgeschäfte im Umfang von mehr als 15.000 EUR, </w:t>
      </w:r>
    </w:p>
    <w:p w14:paraId="7CDE766C" w14:textId="77777777" w:rsidR="007206DF" w:rsidRDefault="007206DF" w:rsidP="007206DF">
      <w:pPr>
        <w:widowControl w:val="0"/>
        <w:ind w:left="982" w:hanging="409"/>
        <w:rPr>
          <w:rFonts w:ascii="Arial" w:eastAsia="Arial" w:hAnsi="Arial" w:cs="Arial"/>
          <w:sz w:val="22"/>
          <w:szCs w:val="22"/>
        </w:rPr>
      </w:pPr>
      <w:r>
        <w:rPr>
          <w:rFonts w:ascii="Arial" w:hAnsi="Arial"/>
          <w:sz w:val="22"/>
          <w:szCs w:val="22"/>
        </w:rPr>
        <w:t>b)</w:t>
      </w:r>
      <w:r>
        <w:rPr>
          <w:rFonts w:ascii="Arial" w:hAnsi="Arial"/>
          <w:sz w:val="22"/>
          <w:szCs w:val="22"/>
        </w:rPr>
        <w:tab/>
        <w:t>die Aufnahme und Hergabe von Darlehen über 15.000 EUR,</w:t>
      </w:r>
    </w:p>
    <w:p w14:paraId="7D72191F" w14:textId="77777777" w:rsidR="007206DF" w:rsidRDefault="007206DF" w:rsidP="007206DF">
      <w:pPr>
        <w:widowControl w:val="0"/>
        <w:ind w:left="982" w:hanging="409"/>
        <w:rPr>
          <w:rFonts w:ascii="Arial" w:eastAsia="Arial" w:hAnsi="Arial" w:cs="Arial"/>
          <w:sz w:val="22"/>
          <w:szCs w:val="22"/>
        </w:rPr>
      </w:pPr>
      <w:r>
        <w:rPr>
          <w:rFonts w:ascii="Arial" w:hAnsi="Arial"/>
          <w:sz w:val="22"/>
          <w:szCs w:val="22"/>
        </w:rPr>
        <w:t>c)</w:t>
      </w:r>
      <w:r>
        <w:rPr>
          <w:rFonts w:ascii="Arial" w:hAnsi="Arial"/>
          <w:sz w:val="22"/>
          <w:szCs w:val="22"/>
        </w:rPr>
        <w:tab/>
        <w:t xml:space="preserve">die Übernahme von Bürgschaften.  </w:t>
      </w:r>
    </w:p>
    <w:p w14:paraId="1D3ABF43" w14:textId="77777777" w:rsidR="007206DF" w:rsidRDefault="007206DF" w:rsidP="007206DF">
      <w:pPr>
        <w:widowControl w:val="0"/>
        <w:ind w:left="573" w:hanging="573"/>
        <w:rPr>
          <w:rFonts w:ascii="Arial" w:eastAsia="Arial" w:hAnsi="Arial" w:cs="Arial"/>
          <w:sz w:val="22"/>
          <w:szCs w:val="22"/>
        </w:rPr>
      </w:pPr>
    </w:p>
    <w:p w14:paraId="71C830B3"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Die Vertretungsbefugnis des Vorstandes wird durch die Genehmigungsvorbehalte nach Abs. 1 eingeschränkt. Diese Beschränkung wird in das Vereinsregister eingetragen. </w:t>
      </w:r>
    </w:p>
    <w:p w14:paraId="2801282F" w14:textId="77777777" w:rsidR="007206DF" w:rsidRDefault="007206DF" w:rsidP="007206DF">
      <w:pPr>
        <w:widowControl w:val="0"/>
        <w:ind w:left="573" w:hanging="573"/>
        <w:rPr>
          <w:rFonts w:ascii="Arial" w:eastAsia="Arial" w:hAnsi="Arial" w:cs="Arial"/>
          <w:sz w:val="22"/>
          <w:szCs w:val="22"/>
        </w:rPr>
      </w:pPr>
    </w:p>
    <w:p w14:paraId="4F6F4EF1" w14:textId="77777777" w:rsidR="007206DF" w:rsidRDefault="007206DF" w:rsidP="007206DF">
      <w:pPr>
        <w:widowControl w:val="0"/>
        <w:ind w:left="573" w:hanging="573"/>
        <w:rPr>
          <w:rFonts w:ascii="Arial" w:eastAsia="Arial" w:hAnsi="Arial" w:cs="Arial"/>
          <w:sz w:val="22"/>
          <w:szCs w:val="22"/>
        </w:rPr>
      </w:pPr>
    </w:p>
    <w:p w14:paraId="7C345268" w14:textId="77777777" w:rsidR="007206DF" w:rsidRDefault="007206DF" w:rsidP="007206DF">
      <w:pPr>
        <w:widowControl w:val="0"/>
        <w:ind w:left="573" w:hanging="573"/>
        <w:rPr>
          <w:rFonts w:ascii="Arial" w:eastAsia="Arial" w:hAnsi="Arial" w:cs="Arial"/>
          <w:sz w:val="22"/>
          <w:szCs w:val="22"/>
        </w:rPr>
      </w:pPr>
      <w:r>
        <w:rPr>
          <w:rFonts w:ascii="Arial" w:hAnsi="Arial"/>
          <w:b/>
          <w:bCs/>
          <w:sz w:val="22"/>
          <w:szCs w:val="22"/>
        </w:rPr>
        <w:t>§ 15</w:t>
      </w:r>
      <w:r>
        <w:rPr>
          <w:rFonts w:ascii="Arial" w:hAnsi="Arial"/>
          <w:b/>
          <w:bCs/>
          <w:sz w:val="22"/>
          <w:szCs w:val="22"/>
        </w:rPr>
        <w:tab/>
      </w:r>
      <w:r>
        <w:rPr>
          <w:rFonts w:ascii="Arial" w:hAnsi="Arial"/>
          <w:b/>
          <w:bCs/>
          <w:sz w:val="22"/>
          <w:szCs w:val="22"/>
          <w:u w:val="single"/>
        </w:rPr>
        <w:t>Satzungsänderungen und Auflösung des Vereins</w:t>
      </w:r>
      <w:r>
        <w:rPr>
          <w:rFonts w:ascii="Arial" w:hAnsi="Arial"/>
          <w:sz w:val="22"/>
          <w:szCs w:val="22"/>
        </w:rPr>
        <w:t xml:space="preserve">  </w:t>
      </w:r>
    </w:p>
    <w:p w14:paraId="7E4A5E55" w14:textId="77777777" w:rsidR="007206DF" w:rsidRDefault="007206DF" w:rsidP="007206DF">
      <w:pPr>
        <w:widowControl w:val="0"/>
        <w:ind w:left="573" w:hanging="573"/>
        <w:rPr>
          <w:rFonts w:ascii="Arial" w:eastAsia="Arial" w:hAnsi="Arial" w:cs="Arial"/>
          <w:sz w:val="22"/>
          <w:szCs w:val="22"/>
        </w:rPr>
      </w:pPr>
    </w:p>
    <w:p w14:paraId="0611DB25"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Beschlüsse über eine Änderung der Satzung des Vereines, des Vereinszweckes, über einen Betriebsübergang oder über eine Auflösung bedürfen einer Stimmenmehrheit von drei Vierteln der anwesenden Mitglieder. Dabei sind die Voraussetzungen des § 12 Abs. 2 zu beachten. Für Satzungsänderungen auf Verlangen des Ortsordinarius, des Registergerichtes oder des Finanzamtes gilt die Ausnahmeregelung des § 8 Abs. 3. </w:t>
      </w:r>
    </w:p>
    <w:p w14:paraId="7610BC15" w14:textId="77777777" w:rsidR="007206DF" w:rsidRDefault="007206DF" w:rsidP="007206DF">
      <w:pPr>
        <w:widowControl w:val="0"/>
        <w:ind w:left="573" w:hanging="573"/>
        <w:rPr>
          <w:rFonts w:ascii="Arial" w:eastAsia="Arial" w:hAnsi="Arial" w:cs="Arial"/>
          <w:sz w:val="22"/>
          <w:szCs w:val="22"/>
        </w:rPr>
      </w:pPr>
    </w:p>
    <w:p w14:paraId="7B0C60D2" w14:textId="634E9B2A" w:rsidR="007206DF" w:rsidRDefault="007206DF" w:rsidP="007206DF">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r>
      <w:r w:rsidR="00682313" w:rsidRPr="00682313">
        <w:rPr>
          <w:rFonts w:ascii="Arial" w:hAnsi="Arial" w:cs="Arial"/>
          <w:sz w:val="22"/>
          <w:szCs w:val="22"/>
        </w:rPr>
        <w:t>Alle Beschlüsse dieser Art bedürfen zu</w:t>
      </w:r>
      <w:r w:rsidR="00682313" w:rsidRPr="00682313">
        <w:rPr>
          <w:rFonts w:ascii="Arial" w:hAnsi="Arial" w:cs="Arial"/>
          <w:sz w:val="22"/>
          <w:szCs w:val="22"/>
          <w:u w:val="single"/>
        </w:rPr>
        <w:t xml:space="preserve"> </w:t>
      </w:r>
      <w:r w:rsidR="00682313" w:rsidRPr="00682313">
        <w:rPr>
          <w:rFonts w:ascii="Arial" w:hAnsi="Arial" w:cs="Arial"/>
          <w:sz w:val="22"/>
          <w:szCs w:val="22"/>
        </w:rPr>
        <w:t xml:space="preserve">ihrer Wirksamkeit der schriftlichen Genehmigung des Ortsordinarius. Diese wird über den </w:t>
      </w:r>
      <w:r w:rsidR="00682313">
        <w:rPr>
          <w:rFonts w:ascii="Arial" w:hAnsi="Arial"/>
          <w:sz w:val="22"/>
          <w:szCs w:val="22"/>
        </w:rPr>
        <w:t xml:space="preserve">Caritasverband ................................................ </w:t>
      </w:r>
      <w:r w:rsidR="00682313" w:rsidRPr="00682313">
        <w:rPr>
          <w:rFonts w:ascii="Arial" w:hAnsi="Arial" w:cs="Arial"/>
          <w:sz w:val="22"/>
          <w:szCs w:val="22"/>
        </w:rPr>
        <w:t>beantragt. Die Eintragung in das Vereinsregister heilt einen Formmangel nach Satz 1 nicht.</w:t>
      </w:r>
    </w:p>
    <w:p w14:paraId="24EB4769" w14:textId="77777777" w:rsidR="007206DF" w:rsidRDefault="007206DF" w:rsidP="007206DF">
      <w:pPr>
        <w:widowControl w:val="0"/>
        <w:ind w:left="573" w:hanging="573"/>
        <w:rPr>
          <w:rFonts w:ascii="Arial" w:eastAsia="Arial" w:hAnsi="Arial" w:cs="Arial"/>
          <w:sz w:val="22"/>
          <w:szCs w:val="22"/>
        </w:rPr>
      </w:pPr>
    </w:p>
    <w:p w14:paraId="711F4901"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Beschlüsse über Satzungsänderungen, welche die Gemeinnützigkeit betreffen, sind zunächst dem zuständigen Finanzamt vorzulegen, bevor nach Abs. 2 verfahren wird. </w:t>
      </w:r>
    </w:p>
    <w:p w14:paraId="421161DF" w14:textId="77777777" w:rsidR="007206DF" w:rsidRDefault="007206DF" w:rsidP="007206DF">
      <w:pPr>
        <w:widowControl w:val="0"/>
        <w:ind w:left="573" w:hanging="573"/>
        <w:rPr>
          <w:rFonts w:ascii="Arial" w:eastAsia="Arial" w:hAnsi="Arial" w:cs="Arial"/>
          <w:sz w:val="22"/>
          <w:szCs w:val="22"/>
        </w:rPr>
      </w:pPr>
    </w:p>
    <w:p w14:paraId="2FE47F61" w14:textId="77777777" w:rsidR="007206DF" w:rsidRDefault="007206DF" w:rsidP="007206DF">
      <w:pPr>
        <w:widowControl w:val="0"/>
        <w:ind w:left="573" w:hanging="573"/>
        <w:rPr>
          <w:rFonts w:ascii="Arial" w:eastAsia="Arial" w:hAnsi="Arial" w:cs="Arial"/>
          <w:sz w:val="22"/>
          <w:szCs w:val="22"/>
        </w:rPr>
      </w:pPr>
      <w:r>
        <w:rPr>
          <w:rFonts w:ascii="Arial" w:hAnsi="Arial"/>
          <w:b/>
          <w:bCs/>
          <w:sz w:val="22"/>
          <w:szCs w:val="22"/>
        </w:rPr>
        <w:t>§ 16</w:t>
      </w:r>
      <w:r>
        <w:rPr>
          <w:rFonts w:ascii="Arial" w:hAnsi="Arial"/>
          <w:b/>
          <w:bCs/>
          <w:sz w:val="22"/>
          <w:szCs w:val="22"/>
        </w:rPr>
        <w:tab/>
        <w:t>Vermögensanfall bei Auflösung des Vereins</w:t>
      </w:r>
      <w:r>
        <w:rPr>
          <w:rFonts w:ascii="Arial" w:hAnsi="Arial"/>
          <w:sz w:val="22"/>
          <w:szCs w:val="22"/>
        </w:rPr>
        <w:t xml:space="preserve"> </w:t>
      </w:r>
    </w:p>
    <w:p w14:paraId="6BF77E22" w14:textId="77777777" w:rsidR="007206DF" w:rsidRDefault="007206DF" w:rsidP="007206DF">
      <w:pPr>
        <w:widowControl w:val="0"/>
        <w:ind w:left="573" w:hanging="573"/>
        <w:rPr>
          <w:rFonts w:ascii="Arial" w:eastAsia="Arial" w:hAnsi="Arial" w:cs="Arial"/>
          <w:sz w:val="22"/>
          <w:szCs w:val="22"/>
        </w:rPr>
      </w:pPr>
    </w:p>
    <w:p w14:paraId="10AECCA6" w14:textId="316435C7" w:rsidR="007206DF" w:rsidRDefault="006A44E8" w:rsidP="006A44E8">
      <w:pPr>
        <w:widowControl w:val="0"/>
        <w:ind w:left="567" w:hanging="567"/>
        <w:rPr>
          <w:rFonts w:ascii="Arial" w:hAnsi="Arial"/>
          <w:sz w:val="22"/>
          <w:szCs w:val="22"/>
        </w:rPr>
      </w:pPr>
      <w:r>
        <w:rPr>
          <w:rFonts w:ascii="Arial" w:hAnsi="Arial"/>
          <w:sz w:val="22"/>
          <w:szCs w:val="22"/>
        </w:rPr>
        <w:t>(1)</w:t>
      </w:r>
      <w:r>
        <w:rPr>
          <w:rFonts w:ascii="Arial" w:hAnsi="Arial"/>
          <w:sz w:val="22"/>
          <w:szCs w:val="22"/>
        </w:rPr>
        <w:tab/>
      </w:r>
      <w:r w:rsidR="009625EC" w:rsidRPr="009625EC">
        <w:rPr>
          <w:rFonts w:ascii="Arial" w:hAnsi="Arial"/>
          <w:sz w:val="22"/>
          <w:szCs w:val="22"/>
        </w:rPr>
        <w:t>Bei Auflösung des Vereins oder bei Wegfall seiner steuerbegünstigten Zwecke nach einem Übergang des Zweckbetriebs an einen gemeinnützigen Rechtsträger, der korporatives Mitglied des Caritasverbandes für die Diözese Würzburg e.V. ist, fällt das Vermögen des Vereins an den neuen Betriebsträger mit der Auflage, das Restvermögen ausschließlich und unmittelbar für den übergegangenen Zweckbetrieb zu verwenden. Eine andere Verwendung ist unzulässig</w:t>
      </w:r>
      <w:r w:rsidR="00A200B7">
        <w:rPr>
          <w:rFonts w:ascii="Arial" w:hAnsi="Arial"/>
          <w:sz w:val="22"/>
          <w:szCs w:val="22"/>
        </w:rPr>
        <w:t>.</w:t>
      </w:r>
    </w:p>
    <w:p w14:paraId="1CEDBE2B" w14:textId="77777777" w:rsidR="007206DF" w:rsidRDefault="007206DF" w:rsidP="007206DF">
      <w:pPr>
        <w:widowControl w:val="0"/>
        <w:ind w:left="720"/>
        <w:rPr>
          <w:rFonts w:ascii="Arial" w:hAnsi="Arial"/>
          <w:sz w:val="22"/>
          <w:szCs w:val="22"/>
        </w:rPr>
      </w:pPr>
    </w:p>
    <w:p w14:paraId="67A5447F" w14:textId="3C104B97" w:rsidR="007206DF" w:rsidRDefault="006A44E8" w:rsidP="006A44E8">
      <w:pPr>
        <w:widowControl w:val="0"/>
        <w:ind w:left="567" w:hanging="567"/>
        <w:rPr>
          <w:rFonts w:ascii="Arial" w:hAnsi="Arial"/>
          <w:sz w:val="22"/>
          <w:szCs w:val="22"/>
        </w:rPr>
      </w:pPr>
      <w:r>
        <w:rPr>
          <w:rFonts w:ascii="Arial" w:hAnsi="Arial"/>
          <w:sz w:val="22"/>
          <w:szCs w:val="22"/>
        </w:rPr>
        <w:t>(2)</w:t>
      </w:r>
      <w:r>
        <w:rPr>
          <w:rFonts w:ascii="Arial" w:hAnsi="Arial"/>
          <w:sz w:val="22"/>
          <w:szCs w:val="22"/>
        </w:rPr>
        <w:tab/>
      </w:r>
      <w:r w:rsidR="007206DF">
        <w:rPr>
          <w:rFonts w:ascii="Arial" w:hAnsi="Arial"/>
          <w:sz w:val="22"/>
          <w:szCs w:val="22"/>
        </w:rPr>
        <w:t>Bei Auflösung des Vereins oder Wegfall seiner steuerbegünstigten Zwecke, ohne dass der Zweckbetrieb auf einen Rechtsträger übergegangen ist, der korporatives Mitglied des Caritasverbandes für die Diözese Würzburg e.V. ist, fällt das Vermögen des Vereins an ………………………… mit der Auflage, das Restvermögen ausschließlich und unmittelbar für gemeinnützige oder mildtätige Zwecke im örtlichen Wirkungsbereich des Vereins zu verwenden. Eine andere Verwendung ist unzulässig.</w:t>
      </w:r>
    </w:p>
    <w:p w14:paraId="533A1170" w14:textId="77777777" w:rsidR="007206DF" w:rsidRDefault="007206DF" w:rsidP="00DE00BF">
      <w:pPr>
        <w:widowControl w:val="0"/>
        <w:rPr>
          <w:rFonts w:ascii="Arial" w:eastAsia="Arial" w:hAnsi="Arial" w:cs="Arial"/>
          <w:sz w:val="22"/>
          <w:szCs w:val="22"/>
        </w:rPr>
      </w:pPr>
    </w:p>
    <w:p w14:paraId="75BBCFD3" w14:textId="77777777" w:rsidR="007206DF" w:rsidRDefault="007206DF" w:rsidP="007206DF">
      <w:pPr>
        <w:widowControl w:val="0"/>
        <w:ind w:left="573" w:hanging="573"/>
        <w:rPr>
          <w:rFonts w:ascii="Arial" w:eastAsia="Arial" w:hAnsi="Arial" w:cs="Arial"/>
          <w:sz w:val="22"/>
          <w:szCs w:val="22"/>
        </w:rPr>
      </w:pPr>
      <w:r>
        <w:rPr>
          <w:rFonts w:ascii="Arial" w:hAnsi="Arial"/>
          <w:b/>
          <w:bCs/>
          <w:sz w:val="22"/>
          <w:szCs w:val="22"/>
        </w:rPr>
        <w:t>§ 17</w:t>
      </w:r>
      <w:r>
        <w:rPr>
          <w:rFonts w:ascii="Arial" w:hAnsi="Arial"/>
          <w:b/>
          <w:bCs/>
          <w:sz w:val="22"/>
          <w:szCs w:val="22"/>
        </w:rPr>
        <w:tab/>
      </w:r>
      <w:r>
        <w:rPr>
          <w:rFonts w:ascii="Arial" w:hAnsi="Arial"/>
          <w:b/>
          <w:bCs/>
          <w:sz w:val="22"/>
          <w:szCs w:val="22"/>
          <w:u w:val="single"/>
        </w:rPr>
        <w:t>Inkrafttreten</w:t>
      </w:r>
      <w:r>
        <w:rPr>
          <w:rFonts w:ascii="Arial" w:hAnsi="Arial"/>
          <w:b/>
          <w:bCs/>
          <w:sz w:val="22"/>
          <w:szCs w:val="22"/>
        </w:rPr>
        <w:t xml:space="preserve"> </w:t>
      </w:r>
      <w:r>
        <w:rPr>
          <w:rFonts w:ascii="Arial" w:hAnsi="Arial"/>
          <w:sz w:val="22"/>
          <w:szCs w:val="22"/>
        </w:rPr>
        <w:t xml:space="preserve"> </w:t>
      </w:r>
    </w:p>
    <w:p w14:paraId="4120BF33" w14:textId="77777777" w:rsidR="007206DF" w:rsidRDefault="007206DF" w:rsidP="007206DF">
      <w:pPr>
        <w:widowControl w:val="0"/>
        <w:ind w:left="573" w:hanging="573"/>
        <w:rPr>
          <w:rFonts w:ascii="Arial" w:eastAsia="Arial" w:hAnsi="Arial" w:cs="Arial"/>
          <w:sz w:val="22"/>
          <w:szCs w:val="22"/>
        </w:rPr>
      </w:pPr>
    </w:p>
    <w:p w14:paraId="2053D096"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Vorstehende Satzung wurde beschlossen in der Mitgliederversammlung des Vereins vom ......................................, über den Caritasverband …......................................................... …...........................dem Caritasverband für die Diözese Würzburg e. V. vorgelegt und gemäß § 15 Abs. 2 durch den Ortsordinarius am .......................... genehmigt. </w:t>
      </w:r>
    </w:p>
    <w:p w14:paraId="4A75C1CA" w14:textId="77777777" w:rsidR="007206DF" w:rsidRDefault="007206DF" w:rsidP="007206DF">
      <w:pPr>
        <w:widowControl w:val="0"/>
        <w:ind w:left="573" w:hanging="573"/>
        <w:rPr>
          <w:rFonts w:ascii="Arial" w:eastAsia="Arial" w:hAnsi="Arial" w:cs="Arial"/>
          <w:sz w:val="22"/>
          <w:szCs w:val="22"/>
        </w:rPr>
      </w:pPr>
    </w:p>
    <w:p w14:paraId="22983E2C"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Sie tritt anstelle der bisherigen Satzung des Vereins vom ….............................. nach ihrer Genehmigung durch den Ortsordinarius mit Eintragung ins Vereinsregister in Kraft. </w:t>
      </w:r>
    </w:p>
    <w:p w14:paraId="4595E504" w14:textId="77777777" w:rsidR="007206DF" w:rsidRDefault="007206DF" w:rsidP="007206DF">
      <w:pPr>
        <w:widowControl w:val="0"/>
        <w:rPr>
          <w:rFonts w:ascii="Arial" w:eastAsia="Arial" w:hAnsi="Arial" w:cs="Arial"/>
          <w:sz w:val="22"/>
          <w:szCs w:val="22"/>
        </w:rPr>
      </w:pPr>
    </w:p>
    <w:p w14:paraId="227FABC9" w14:textId="77777777" w:rsidR="007206DF" w:rsidRDefault="007206DF" w:rsidP="007206DF">
      <w:pPr>
        <w:widowControl w:val="0"/>
        <w:rPr>
          <w:rFonts w:ascii="Arial" w:eastAsia="Arial" w:hAnsi="Arial" w:cs="Arial"/>
          <w:sz w:val="22"/>
          <w:szCs w:val="22"/>
        </w:rPr>
      </w:pPr>
    </w:p>
    <w:p w14:paraId="16EE15FD" w14:textId="77777777" w:rsidR="007206DF" w:rsidRDefault="007206DF" w:rsidP="007206DF">
      <w:pPr>
        <w:widowControl w:val="0"/>
        <w:rPr>
          <w:rFonts w:ascii="Arial" w:eastAsia="Arial" w:hAnsi="Arial" w:cs="Arial"/>
          <w:sz w:val="22"/>
          <w:szCs w:val="22"/>
        </w:rPr>
      </w:pPr>
    </w:p>
    <w:p w14:paraId="46CE47D4" w14:textId="77777777" w:rsidR="007206DF" w:rsidRDefault="007206DF" w:rsidP="007206DF">
      <w:pPr>
        <w:widowControl w:val="0"/>
        <w:rPr>
          <w:rFonts w:ascii="Arial" w:eastAsia="Arial" w:hAnsi="Arial" w:cs="Arial"/>
          <w:sz w:val="22"/>
          <w:szCs w:val="22"/>
        </w:rPr>
      </w:pPr>
      <w:r>
        <w:rPr>
          <w:rFonts w:ascii="Arial" w:hAnsi="Arial"/>
          <w:sz w:val="22"/>
          <w:szCs w:val="22"/>
        </w:rPr>
        <w:t>Ort, ..........................................</w:t>
      </w:r>
    </w:p>
    <w:p w14:paraId="72A65D57" w14:textId="77777777" w:rsidR="007206DF" w:rsidRDefault="007206DF" w:rsidP="007206DF">
      <w:pPr>
        <w:widowControl w:val="0"/>
        <w:rPr>
          <w:rFonts w:ascii="Arial" w:eastAsia="Arial" w:hAnsi="Arial" w:cs="Arial"/>
          <w:sz w:val="22"/>
          <w:szCs w:val="22"/>
        </w:rPr>
      </w:pPr>
    </w:p>
    <w:p w14:paraId="7357BDD3" w14:textId="77777777" w:rsidR="007206DF" w:rsidRDefault="007206DF" w:rsidP="007206DF">
      <w:pPr>
        <w:widowControl w:val="0"/>
        <w:rPr>
          <w:rFonts w:ascii="Arial" w:eastAsia="Arial" w:hAnsi="Arial" w:cs="Arial"/>
          <w:sz w:val="22"/>
          <w:szCs w:val="22"/>
        </w:rPr>
      </w:pPr>
    </w:p>
    <w:p w14:paraId="081A4529" w14:textId="77777777" w:rsidR="007206DF" w:rsidRDefault="007206DF" w:rsidP="007206DF">
      <w:pPr>
        <w:widowControl w:val="0"/>
        <w:rPr>
          <w:rFonts w:ascii="Arial" w:eastAsia="Arial" w:hAnsi="Arial" w:cs="Arial"/>
          <w:sz w:val="22"/>
          <w:szCs w:val="22"/>
        </w:rPr>
      </w:pPr>
    </w:p>
    <w:p w14:paraId="72DBF2F5" w14:textId="77777777" w:rsidR="007206DF" w:rsidRDefault="007206DF" w:rsidP="007206DF">
      <w:pPr>
        <w:widowControl w:val="0"/>
        <w:rPr>
          <w:rFonts w:ascii="Arial" w:eastAsia="Arial" w:hAnsi="Arial" w:cs="Arial"/>
          <w:sz w:val="22"/>
          <w:szCs w:val="22"/>
        </w:rPr>
      </w:pPr>
    </w:p>
    <w:p w14:paraId="7B04A2A0" w14:textId="77777777" w:rsidR="007206DF" w:rsidRDefault="007206DF" w:rsidP="007206DF">
      <w:pPr>
        <w:widowControl w:val="0"/>
        <w:rPr>
          <w:rFonts w:ascii="Arial" w:eastAsia="Arial" w:hAnsi="Arial" w:cs="Arial"/>
          <w:sz w:val="22"/>
          <w:szCs w:val="22"/>
        </w:rPr>
      </w:pPr>
      <w:r>
        <w:rPr>
          <w:rFonts w:ascii="Arial" w:hAnsi="Arial"/>
          <w:sz w:val="22"/>
          <w:szCs w:val="22"/>
        </w:rPr>
        <w:t>Unterschriften</w:t>
      </w:r>
    </w:p>
    <w:p w14:paraId="5645DC3A" w14:textId="77777777" w:rsidR="007206DF" w:rsidRDefault="007206DF" w:rsidP="007206DF">
      <w:pPr>
        <w:widowControl w:val="0"/>
        <w:rPr>
          <w:rFonts w:ascii="Arial" w:eastAsia="Arial" w:hAnsi="Arial" w:cs="Arial"/>
          <w:sz w:val="22"/>
          <w:szCs w:val="22"/>
        </w:rPr>
      </w:pPr>
    </w:p>
    <w:p w14:paraId="511E7137" w14:textId="77777777" w:rsidR="007206DF" w:rsidRDefault="007206DF" w:rsidP="007206DF">
      <w:pPr>
        <w:widowControl w:val="0"/>
        <w:pBdr>
          <w:bottom w:val="single" w:sz="4" w:space="0" w:color="000000"/>
        </w:pBdr>
        <w:rPr>
          <w:rFonts w:ascii="Arial" w:eastAsia="Arial" w:hAnsi="Arial" w:cs="Arial"/>
          <w:sz w:val="22"/>
          <w:szCs w:val="22"/>
        </w:rPr>
      </w:pPr>
    </w:p>
    <w:p w14:paraId="17EA2426" w14:textId="77777777" w:rsidR="007206DF" w:rsidRDefault="007206DF" w:rsidP="007206DF">
      <w:pPr>
        <w:widowControl w:val="0"/>
        <w:rPr>
          <w:rFonts w:ascii="Arial" w:eastAsia="Arial" w:hAnsi="Arial" w:cs="Arial"/>
          <w:sz w:val="22"/>
          <w:szCs w:val="22"/>
        </w:rPr>
      </w:pPr>
    </w:p>
    <w:p w14:paraId="0C797F21" w14:textId="77777777" w:rsidR="007206DF" w:rsidRDefault="007206DF" w:rsidP="007206DF">
      <w:pPr>
        <w:widowControl w:val="0"/>
        <w:rPr>
          <w:rFonts w:ascii="Arial" w:eastAsia="Arial" w:hAnsi="Arial" w:cs="Arial"/>
          <w:b/>
          <w:bCs/>
          <w:i/>
          <w:iCs/>
          <w:sz w:val="24"/>
          <w:szCs w:val="24"/>
        </w:rPr>
      </w:pPr>
      <w:r>
        <w:rPr>
          <w:rFonts w:ascii="Arial" w:hAnsi="Arial"/>
          <w:b/>
          <w:bCs/>
          <w:i/>
          <w:iCs/>
          <w:sz w:val="24"/>
          <w:szCs w:val="24"/>
        </w:rPr>
        <w:t>Bischöfliches Ordinariat Würzburg</w:t>
      </w:r>
    </w:p>
    <w:p w14:paraId="2C0EC6BE" w14:textId="77777777" w:rsidR="007206DF" w:rsidRDefault="007206DF" w:rsidP="007206DF">
      <w:pPr>
        <w:widowControl w:val="0"/>
        <w:rPr>
          <w:rFonts w:ascii="Arial" w:eastAsia="Arial" w:hAnsi="Arial" w:cs="Arial"/>
        </w:rPr>
      </w:pPr>
      <w:r>
        <w:rPr>
          <w:rFonts w:ascii="Arial" w:hAnsi="Arial"/>
        </w:rPr>
        <w:t>Az.:</w:t>
      </w:r>
    </w:p>
    <w:p w14:paraId="52E549D2" w14:textId="77777777" w:rsidR="007206DF" w:rsidRDefault="007206DF" w:rsidP="007206DF">
      <w:pPr>
        <w:widowControl w:val="0"/>
        <w:rPr>
          <w:rFonts w:ascii="Arial" w:eastAsia="Arial" w:hAnsi="Arial" w:cs="Arial"/>
          <w:sz w:val="22"/>
          <w:szCs w:val="22"/>
        </w:rPr>
      </w:pPr>
    </w:p>
    <w:p w14:paraId="414DE943" w14:textId="77777777" w:rsidR="007206DF" w:rsidRDefault="007206DF" w:rsidP="007206DF">
      <w:pPr>
        <w:widowControl w:val="0"/>
        <w:rPr>
          <w:rFonts w:ascii="Arial" w:eastAsia="Arial" w:hAnsi="Arial" w:cs="Arial"/>
          <w:sz w:val="22"/>
          <w:szCs w:val="22"/>
        </w:rPr>
      </w:pPr>
      <w:r>
        <w:rPr>
          <w:rFonts w:ascii="Arial" w:hAnsi="Arial"/>
          <w:sz w:val="22"/>
          <w:szCs w:val="22"/>
        </w:rPr>
        <w:lastRenderedPageBreak/>
        <w:t>Vorstehende Satzung / Satzungsänderung (Nichtzutreffendes streichen) wird hiermit durch den Ortsordinarius genehmigt.</w:t>
      </w:r>
    </w:p>
    <w:p w14:paraId="64FA7F5D" w14:textId="77777777" w:rsidR="007206DF" w:rsidRDefault="007206DF" w:rsidP="007206DF">
      <w:pPr>
        <w:widowControl w:val="0"/>
        <w:rPr>
          <w:rFonts w:ascii="Arial" w:eastAsia="Arial" w:hAnsi="Arial" w:cs="Arial"/>
          <w:sz w:val="22"/>
          <w:szCs w:val="22"/>
        </w:rPr>
      </w:pPr>
    </w:p>
    <w:p w14:paraId="78F4EC52" w14:textId="77777777" w:rsidR="007206DF" w:rsidRDefault="007206DF" w:rsidP="007206DF">
      <w:pPr>
        <w:widowControl w:val="0"/>
        <w:rPr>
          <w:rFonts w:ascii="Arial" w:eastAsia="Arial" w:hAnsi="Arial" w:cs="Arial"/>
          <w:sz w:val="22"/>
          <w:szCs w:val="22"/>
        </w:rPr>
      </w:pPr>
    </w:p>
    <w:p w14:paraId="671B0850" w14:textId="77777777" w:rsidR="007206DF" w:rsidRDefault="007206DF" w:rsidP="007206DF">
      <w:pPr>
        <w:widowControl w:val="0"/>
        <w:tabs>
          <w:tab w:val="left" w:pos="1418"/>
          <w:tab w:val="left" w:leader="underscore" w:pos="3119"/>
          <w:tab w:val="left" w:pos="5103"/>
          <w:tab w:val="left" w:leader="underscore" w:pos="9072"/>
        </w:tabs>
        <w:rPr>
          <w:rFonts w:ascii="Arial" w:eastAsia="Arial" w:hAnsi="Arial" w:cs="Arial"/>
          <w:sz w:val="22"/>
          <w:szCs w:val="22"/>
        </w:rPr>
      </w:pPr>
      <w:r>
        <w:rPr>
          <w:rFonts w:ascii="Arial" w:hAnsi="Arial"/>
          <w:sz w:val="22"/>
          <w:szCs w:val="22"/>
        </w:rPr>
        <w:t>Würzburg, den</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7D84B216" w14:textId="02653E77" w:rsidR="007206DF" w:rsidRPr="00DE00BF" w:rsidRDefault="007206DF" w:rsidP="00DE00BF">
      <w:pPr>
        <w:widowControl w:val="0"/>
        <w:tabs>
          <w:tab w:val="left" w:pos="1418"/>
          <w:tab w:val="left" w:pos="5103"/>
          <w:tab w:val="left" w:leader="underscore" w:pos="9072"/>
        </w:tabs>
        <w:rPr>
          <w:rFonts w:ascii="Arial" w:eastAsia="Arial" w:hAnsi="Arial" w:cs="Arial"/>
        </w:rPr>
      </w:pPr>
      <w:r>
        <w:rPr>
          <w:rFonts w:ascii="Arial" w:eastAsia="Arial" w:hAnsi="Arial" w:cs="Arial"/>
          <w:sz w:val="22"/>
          <w:szCs w:val="22"/>
        </w:rPr>
        <w:tab/>
      </w:r>
      <w:r>
        <w:rPr>
          <w:rFonts w:ascii="Arial" w:eastAsia="Arial" w:hAnsi="Arial" w:cs="Arial"/>
        </w:rPr>
        <w:tab/>
        <w:t>Unterschrift und Siegel</w:t>
      </w:r>
    </w:p>
    <w:sectPr w:rsidR="007206DF" w:rsidRPr="00DE00BF">
      <w:footerReference w:type="default" r:id="rId8"/>
      <w:pgSz w:w="11900" w:h="16840"/>
      <w:pgMar w:top="1134" w:right="1134" w:bottom="1134" w:left="1134" w:header="39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41E58" w14:textId="77777777" w:rsidR="00D34C46" w:rsidRDefault="00113008">
      <w:r>
        <w:separator/>
      </w:r>
    </w:p>
  </w:endnote>
  <w:endnote w:type="continuationSeparator" w:id="0">
    <w:p w14:paraId="02641E5A" w14:textId="77777777" w:rsidR="00D34C46" w:rsidRDefault="0011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1E53" w14:textId="16A9B8E7" w:rsidR="008E11DA" w:rsidRDefault="00113008">
    <w:pPr>
      <w:pStyle w:val="Fuzeile"/>
      <w:tabs>
        <w:tab w:val="clear" w:pos="9072"/>
        <w:tab w:val="right" w:pos="9612"/>
      </w:tabs>
    </w:pPr>
    <w:r>
      <w:rPr>
        <w:rFonts w:ascii="Arial" w:hAnsi="Arial"/>
      </w:rPr>
      <w:t xml:space="preserve">Mustersatzung </w:t>
    </w:r>
    <w:r w:rsidR="00B87BAF">
      <w:rPr>
        <w:rFonts w:ascii="Arial" w:hAnsi="Arial"/>
      </w:rPr>
      <w:t xml:space="preserve">KiTa- Trägerverein </w:t>
    </w:r>
    <w:r>
      <w:rPr>
        <w:rFonts w:ascii="Arial" w:hAnsi="Arial"/>
      </w:rPr>
      <w:t xml:space="preserve">Stand </w:t>
    </w:r>
    <w:r w:rsidR="00457530">
      <w:rPr>
        <w:rFonts w:ascii="Arial" w:hAnsi="Arial"/>
      </w:rPr>
      <w:t>5. Juni</w:t>
    </w:r>
    <w:r w:rsidR="003949BE">
      <w:rPr>
        <w:rFonts w:ascii="Arial" w:hAnsi="Arial"/>
      </w:rPr>
      <w:t xml:space="preserve"> 202</w:t>
    </w:r>
    <w:r w:rsidR="008061CC">
      <w:rPr>
        <w:rFonts w:ascii="Arial" w:hAnsi="Arial"/>
      </w:rPr>
      <w:t>4</w:t>
    </w:r>
    <w:r>
      <w:rPr>
        <w:rFonts w:ascii="Arial" w:hAnsi="Arial"/>
      </w:rPr>
      <w:t xml:space="preserve"> </w:t>
    </w:r>
    <w:r>
      <w:rPr>
        <w:rFonts w:ascii="Arial" w:hAnsi="Arial"/>
      </w:rPr>
      <w:tab/>
      <w:t xml:space="preserve">Seite </w:t>
    </w:r>
    <w:r>
      <w:rPr>
        <w:rFonts w:ascii="Arial" w:eastAsia="Arial" w:hAnsi="Arial" w:cs="Arial"/>
      </w:rPr>
      <w:fldChar w:fldCharType="begin"/>
    </w:r>
    <w:r>
      <w:rPr>
        <w:rFonts w:ascii="Arial" w:eastAsia="Arial" w:hAnsi="Arial" w:cs="Arial"/>
      </w:rPr>
      <w:instrText xml:space="preserve"> PAGE </w:instrText>
    </w:r>
    <w:r>
      <w:rPr>
        <w:rFonts w:ascii="Arial" w:eastAsia="Arial" w:hAnsi="Arial" w:cs="Arial"/>
      </w:rPr>
      <w:fldChar w:fldCharType="separate"/>
    </w:r>
    <w:r>
      <w:rPr>
        <w:rFonts w:ascii="Arial" w:eastAsia="Arial" w:hAnsi="Arial" w:cs="Arial"/>
      </w:rPr>
      <w:t>1</w:t>
    </w:r>
    <w:r>
      <w:rPr>
        <w:rFonts w:ascii="Arial" w:eastAsia="Arial" w:hAnsi="Arial" w:cs="Arial"/>
      </w:rPr>
      <w:fldChar w:fldCharType="end"/>
    </w:r>
    <w:r>
      <w:rPr>
        <w:rFonts w:ascii="Arial" w:hAnsi="Arial"/>
      </w:rPr>
      <w:t xml:space="preserve"> von </w:t>
    </w:r>
    <w:r>
      <w:rPr>
        <w:rFonts w:ascii="Arial" w:eastAsia="Arial" w:hAnsi="Arial" w:cs="Arial"/>
      </w:rPr>
      <w:fldChar w:fldCharType="begin"/>
    </w:r>
    <w:r>
      <w:rPr>
        <w:rFonts w:ascii="Arial" w:eastAsia="Arial" w:hAnsi="Arial" w:cs="Arial"/>
      </w:rPr>
      <w:instrText xml:space="preserve"> NUMPAGES </w:instrText>
    </w:r>
    <w:r>
      <w:rPr>
        <w:rFonts w:ascii="Arial" w:eastAsia="Arial" w:hAnsi="Arial" w:cs="Arial"/>
      </w:rPr>
      <w:fldChar w:fldCharType="separate"/>
    </w:r>
    <w:r>
      <w:rPr>
        <w:rFonts w:ascii="Arial" w:eastAsia="Arial" w:hAnsi="Arial" w:cs="Arial"/>
      </w:rPr>
      <w:t>1</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1E54" w14:textId="77777777" w:rsidR="00D34C46" w:rsidRDefault="00113008">
      <w:r>
        <w:separator/>
      </w:r>
    </w:p>
  </w:footnote>
  <w:footnote w:type="continuationSeparator" w:id="0">
    <w:p w14:paraId="02641E56" w14:textId="77777777" w:rsidR="00D34C46" w:rsidRDefault="00113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214"/>
    <w:multiLevelType w:val="hybridMultilevel"/>
    <w:tmpl w:val="7854ADE6"/>
    <w:styleLink w:val="ImportierterStil3"/>
    <w:lvl w:ilvl="0" w:tplc="D34CCB00">
      <w:start w:val="1"/>
      <w:numFmt w:val="lowerLetter"/>
      <w:lvlText w:val="%1)"/>
      <w:lvlJc w:val="left"/>
      <w:pPr>
        <w:tabs>
          <w:tab w:val="num" w:pos="1418"/>
          <w:tab w:val="left" w:pos="5103"/>
          <w:tab w:val="left" w:leader="underscore" w:pos="90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4CD098">
      <w:start w:val="1"/>
      <w:numFmt w:val="lowerLetter"/>
      <w:lvlText w:val="%2."/>
      <w:lvlJc w:val="left"/>
      <w:pPr>
        <w:tabs>
          <w:tab w:val="left" w:pos="1418"/>
          <w:tab w:val="num" w:pos="2160"/>
          <w:tab w:val="left" w:pos="5103"/>
          <w:tab w:val="left" w:leader="underscore" w:pos="9072"/>
        </w:tabs>
        <w:ind w:left="2182" w:hanging="382"/>
      </w:pPr>
      <w:rPr>
        <w:rFonts w:hAnsi="Arial Unicode MS"/>
        <w:caps w:val="0"/>
        <w:smallCaps w:val="0"/>
        <w:strike w:val="0"/>
        <w:dstrike w:val="0"/>
        <w:outline w:val="0"/>
        <w:emboss w:val="0"/>
        <w:imprint w:val="0"/>
        <w:spacing w:val="0"/>
        <w:w w:val="100"/>
        <w:kern w:val="0"/>
        <w:position w:val="0"/>
        <w:highlight w:val="none"/>
        <w:vertAlign w:val="baseline"/>
      </w:rPr>
    </w:lvl>
    <w:lvl w:ilvl="2" w:tplc="DC844FDE">
      <w:start w:val="1"/>
      <w:numFmt w:val="lowerRoman"/>
      <w:lvlText w:val="%3."/>
      <w:lvlJc w:val="left"/>
      <w:pPr>
        <w:tabs>
          <w:tab w:val="left" w:pos="1418"/>
          <w:tab w:val="num" w:pos="2880"/>
          <w:tab w:val="left" w:pos="5103"/>
          <w:tab w:val="left" w:leader="underscore" w:pos="9072"/>
        </w:tabs>
        <w:ind w:left="2902"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69D0DA5A">
      <w:start w:val="1"/>
      <w:numFmt w:val="decimal"/>
      <w:lvlText w:val="%4."/>
      <w:lvlJc w:val="left"/>
      <w:pPr>
        <w:tabs>
          <w:tab w:val="left" w:pos="1418"/>
          <w:tab w:val="num" w:pos="3600"/>
          <w:tab w:val="left" w:pos="5103"/>
          <w:tab w:val="left" w:leader="underscore" w:pos="9072"/>
        </w:tabs>
        <w:ind w:left="3622" w:hanging="382"/>
      </w:pPr>
      <w:rPr>
        <w:rFonts w:hAnsi="Arial Unicode MS"/>
        <w:caps w:val="0"/>
        <w:smallCaps w:val="0"/>
        <w:strike w:val="0"/>
        <w:dstrike w:val="0"/>
        <w:outline w:val="0"/>
        <w:emboss w:val="0"/>
        <w:imprint w:val="0"/>
        <w:spacing w:val="0"/>
        <w:w w:val="100"/>
        <w:kern w:val="0"/>
        <w:position w:val="0"/>
        <w:highlight w:val="none"/>
        <w:vertAlign w:val="baseline"/>
      </w:rPr>
    </w:lvl>
    <w:lvl w:ilvl="4" w:tplc="6D3624A6">
      <w:start w:val="1"/>
      <w:numFmt w:val="lowerLetter"/>
      <w:lvlText w:val="%5."/>
      <w:lvlJc w:val="left"/>
      <w:pPr>
        <w:tabs>
          <w:tab w:val="left" w:pos="1418"/>
          <w:tab w:val="num" w:pos="4320"/>
          <w:tab w:val="left" w:pos="5103"/>
          <w:tab w:val="left" w:leader="underscore" w:pos="9072"/>
        </w:tabs>
        <w:ind w:left="4342" w:hanging="382"/>
      </w:pPr>
      <w:rPr>
        <w:rFonts w:hAnsi="Arial Unicode MS"/>
        <w:caps w:val="0"/>
        <w:smallCaps w:val="0"/>
        <w:strike w:val="0"/>
        <w:dstrike w:val="0"/>
        <w:outline w:val="0"/>
        <w:emboss w:val="0"/>
        <w:imprint w:val="0"/>
        <w:spacing w:val="0"/>
        <w:w w:val="100"/>
        <w:kern w:val="0"/>
        <w:position w:val="0"/>
        <w:highlight w:val="none"/>
        <w:vertAlign w:val="baseline"/>
      </w:rPr>
    </w:lvl>
    <w:lvl w:ilvl="5" w:tplc="6CD22FBC">
      <w:start w:val="1"/>
      <w:numFmt w:val="lowerRoman"/>
      <w:lvlText w:val="%6."/>
      <w:lvlJc w:val="left"/>
      <w:pPr>
        <w:tabs>
          <w:tab w:val="left" w:pos="1418"/>
          <w:tab w:val="num" w:pos="5040"/>
          <w:tab w:val="left" w:pos="5103"/>
          <w:tab w:val="left" w:leader="underscore" w:pos="9072"/>
        </w:tabs>
        <w:ind w:left="5062"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AE4C14A2">
      <w:start w:val="1"/>
      <w:numFmt w:val="decimal"/>
      <w:lvlText w:val="%7."/>
      <w:lvlJc w:val="left"/>
      <w:pPr>
        <w:tabs>
          <w:tab w:val="left" w:pos="1418"/>
          <w:tab w:val="left" w:pos="5103"/>
          <w:tab w:val="num" w:pos="5760"/>
          <w:tab w:val="left" w:leader="underscore" w:pos="9072"/>
        </w:tabs>
        <w:ind w:left="5782" w:hanging="382"/>
      </w:pPr>
      <w:rPr>
        <w:rFonts w:hAnsi="Arial Unicode MS"/>
        <w:caps w:val="0"/>
        <w:smallCaps w:val="0"/>
        <w:strike w:val="0"/>
        <w:dstrike w:val="0"/>
        <w:outline w:val="0"/>
        <w:emboss w:val="0"/>
        <w:imprint w:val="0"/>
        <w:spacing w:val="0"/>
        <w:w w:val="100"/>
        <w:kern w:val="0"/>
        <w:position w:val="0"/>
        <w:highlight w:val="none"/>
        <w:vertAlign w:val="baseline"/>
      </w:rPr>
    </w:lvl>
    <w:lvl w:ilvl="7" w:tplc="FB84B844">
      <w:start w:val="1"/>
      <w:numFmt w:val="lowerLetter"/>
      <w:lvlText w:val="%8."/>
      <w:lvlJc w:val="left"/>
      <w:pPr>
        <w:tabs>
          <w:tab w:val="left" w:pos="1418"/>
          <w:tab w:val="left" w:pos="5103"/>
          <w:tab w:val="num" w:pos="6480"/>
          <w:tab w:val="left" w:leader="underscore" w:pos="9072"/>
        </w:tabs>
        <w:ind w:left="6502" w:hanging="382"/>
      </w:pPr>
      <w:rPr>
        <w:rFonts w:hAnsi="Arial Unicode MS"/>
        <w:caps w:val="0"/>
        <w:smallCaps w:val="0"/>
        <w:strike w:val="0"/>
        <w:dstrike w:val="0"/>
        <w:outline w:val="0"/>
        <w:emboss w:val="0"/>
        <w:imprint w:val="0"/>
        <w:spacing w:val="0"/>
        <w:w w:val="100"/>
        <w:kern w:val="0"/>
        <w:position w:val="0"/>
        <w:highlight w:val="none"/>
        <w:vertAlign w:val="baseline"/>
      </w:rPr>
    </w:lvl>
    <w:lvl w:ilvl="8" w:tplc="A22CEA9C">
      <w:start w:val="1"/>
      <w:numFmt w:val="lowerRoman"/>
      <w:lvlText w:val="%9."/>
      <w:lvlJc w:val="left"/>
      <w:pPr>
        <w:tabs>
          <w:tab w:val="left" w:pos="1418"/>
          <w:tab w:val="left" w:pos="5103"/>
          <w:tab w:val="num" w:pos="7200"/>
          <w:tab w:val="left" w:leader="underscore" w:pos="9072"/>
        </w:tabs>
        <w:ind w:left="7222"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E61466"/>
    <w:multiLevelType w:val="hybridMultilevel"/>
    <w:tmpl w:val="8E946E78"/>
    <w:numStyleLink w:val="ImportierterStil4"/>
  </w:abstractNum>
  <w:abstractNum w:abstractNumId="2" w15:restartNumberingAfterBreak="0">
    <w:nsid w:val="0F9F0C0E"/>
    <w:multiLevelType w:val="hybridMultilevel"/>
    <w:tmpl w:val="3CA86FDA"/>
    <w:lvl w:ilvl="0" w:tplc="8D14D3FA">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3984A8E">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25E6C70">
      <w:start w:val="1"/>
      <w:numFmt w:val="lowerRoman"/>
      <w:lvlText w:val="%3."/>
      <w:lvlJc w:val="left"/>
      <w:pPr>
        <w:ind w:left="2160" w:hanging="30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74E7A64">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B8C2FA8">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82E3424">
      <w:start w:val="1"/>
      <w:numFmt w:val="lowerRoman"/>
      <w:lvlText w:val="%6."/>
      <w:lvlJc w:val="left"/>
      <w:pPr>
        <w:ind w:left="4320" w:hanging="30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EA055D2">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33008E0">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CDA12FE">
      <w:start w:val="1"/>
      <w:numFmt w:val="lowerRoman"/>
      <w:lvlText w:val="%9."/>
      <w:lvlJc w:val="left"/>
      <w:pPr>
        <w:ind w:left="6480" w:hanging="30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89C6061"/>
    <w:multiLevelType w:val="hybridMultilevel"/>
    <w:tmpl w:val="8E946E78"/>
    <w:styleLink w:val="ImportierterStil4"/>
    <w:lvl w:ilvl="0" w:tplc="6860A824">
      <w:start w:val="1"/>
      <w:numFmt w:val="decimal"/>
      <w:lvlText w:val="(%1)"/>
      <w:lvlJc w:val="left"/>
      <w:pPr>
        <w:tabs>
          <w:tab w:val="num" w:pos="1418"/>
          <w:tab w:val="left" w:pos="5103"/>
          <w:tab w:val="left" w:leader="underscore" w:pos="9072"/>
        </w:tabs>
        <w:ind w:left="1785" w:hanging="1425"/>
      </w:pPr>
      <w:rPr>
        <w:rFonts w:hAnsi="Arial Unicode MS"/>
        <w:caps w:val="0"/>
        <w:smallCaps w:val="0"/>
        <w:strike w:val="0"/>
        <w:dstrike w:val="0"/>
        <w:outline w:val="0"/>
        <w:emboss w:val="0"/>
        <w:imprint w:val="0"/>
        <w:spacing w:val="0"/>
        <w:w w:val="100"/>
        <w:kern w:val="0"/>
        <w:position w:val="0"/>
        <w:highlight w:val="none"/>
        <w:vertAlign w:val="baseline"/>
      </w:rPr>
    </w:lvl>
    <w:lvl w:ilvl="1" w:tplc="0C6A8070">
      <w:start w:val="1"/>
      <w:numFmt w:val="lowerLetter"/>
      <w:lvlText w:val="%2."/>
      <w:lvlJc w:val="left"/>
      <w:pPr>
        <w:tabs>
          <w:tab w:val="num" w:pos="1418"/>
          <w:tab w:val="left" w:pos="5103"/>
          <w:tab w:val="left" w:leader="underscore" w:pos="9072"/>
        </w:tabs>
        <w:ind w:left="1785" w:hanging="705"/>
      </w:pPr>
      <w:rPr>
        <w:rFonts w:hAnsi="Arial Unicode MS"/>
        <w:caps w:val="0"/>
        <w:smallCaps w:val="0"/>
        <w:strike w:val="0"/>
        <w:dstrike w:val="0"/>
        <w:outline w:val="0"/>
        <w:emboss w:val="0"/>
        <w:imprint w:val="0"/>
        <w:spacing w:val="0"/>
        <w:w w:val="100"/>
        <w:kern w:val="0"/>
        <w:position w:val="0"/>
        <w:highlight w:val="none"/>
        <w:vertAlign w:val="baseline"/>
      </w:rPr>
    </w:lvl>
    <w:lvl w:ilvl="2" w:tplc="BD4C8010">
      <w:start w:val="1"/>
      <w:numFmt w:val="lowerRoman"/>
      <w:lvlText w:val="%3."/>
      <w:lvlJc w:val="left"/>
      <w:pPr>
        <w:tabs>
          <w:tab w:val="left" w:pos="1418"/>
          <w:tab w:val="num" w:pos="2160"/>
          <w:tab w:val="left" w:pos="5103"/>
          <w:tab w:val="left" w:leader="underscore" w:pos="9072"/>
        </w:tabs>
        <w:ind w:left="2527" w:hanging="669"/>
      </w:pPr>
      <w:rPr>
        <w:rFonts w:hAnsi="Arial Unicode MS"/>
        <w:caps w:val="0"/>
        <w:smallCaps w:val="0"/>
        <w:strike w:val="0"/>
        <w:dstrike w:val="0"/>
        <w:outline w:val="0"/>
        <w:emboss w:val="0"/>
        <w:imprint w:val="0"/>
        <w:spacing w:val="0"/>
        <w:w w:val="100"/>
        <w:kern w:val="0"/>
        <w:position w:val="0"/>
        <w:highlight w:val="none"/>
        <w:vertAlign w:val="baseline"/>
      </w:rPr>
    </w:lvl>
    <w:lvl w:ilvl="3" w:tplc="626C61F4">
      <w:start w:val="1"/>
      <w:numFmt w:val="decimal"/>
      <w:lvlText w:val="%4."/>
      <w:lvlJc w:val="left"/>
      <w:pPr>
        <w:tabs>
          <w:tab w:val="left" w:pos="1418"/>
          <w:tab w:val="num" w:pos="2880"/>
          <w:tab w:val="left" w:pos="5103"/>
          <w:tab w:val="left" w:leader="underscore" w:pos="9072"/>
        </w:tabs>
        <w:ind w:left="3247" w:hanging="727"/>
      </w:pPr>
      <w:rPr>
        <w:rFonts w:hAnsi="Arial Unicode MS"/>
        <w:caps w:val="0"/>
        <w:smallCaps w:val="0"/>
        <w:strike w:val="0"/>
        <w:dstrike w:val="0"/>
        <w:outline w:val="0"/>
        <w:emboss w:val="0"/>
        <w:imprint w:val="0"/>
        <w:spacing w:val="0"/>
        <w:w w:val="100"/>
        <w:kern w:val="0"/>
        <w:position w:val="0"/>
        <w:highlight w:val="none"/>
        <w:vertAlign w:val="baseline"/>
      </w:rPr>
    </w:lvl>
    <w:lvl w:ilvl="4" w:tplc="23527CF8">
      <w:start w:val="1"/>
      <w:numFmt w:val="lowerLetter"/>
      <w:lvlText w:val="%5."/>
      <w:lvlJc w:val="left"/>
      <w:pPr>
        <w:tabs>
          <w:tab w:val="left" w:pos="1418"/>
          <w:tab w:val="num" w:pos="3600"/>
          <w:tab w:val="left" w:pos="5103"/>
          <w:tab w:val="left" w:leader="underscore" w:pos="9072"/>
        </w:tabs>
        <w:ind w:left="3967" w:hanging="727"/>
      </w:pPr>
      <w:rPr>
        <w:rFonts w:hAnsi="Arial Unicode MS"/>
        <w:caps w:val="0"/>
        <w:smallCaps w:val="0"/>
        <w:strike w:val="0"/>
        <w:dstrike w:val="0"/>
        <w:outline w:val="0"/>
        <w:emboss w:val="0"/>
        <w:imprint w:val="0"/>
        <w:spacing w:val="0"/>
        <w:w w:val="100"/>
        <w:kern w:val="0"/>
        <w:position w:val="0"/>
        <w:highlight w:val="none"/>
        <w:vertAlign w:val="baseline"/>
      </w:rPr>
    </w:lvl>
    <w:lvl w:ilvl="5" w:tplc="DA88129A">
      <w:start w:val="1"/>
      <w:numFmt w:val="lowerRoman"/>
      <w:lvlText w:val="%6."/>
      <w:lvlJc w:val="left"/>
      <w:pPr>
        <w:tabs>
          <w:tab w:val="left" w:pos="1418"/>
          <w:tab w:val="num" w:pos="4320"/>
          <w:tab w:val="left" w:pos="5103"/>
          <w:tab w:val="left" w:leader="underscore" w:pos="9072"/>
        </w:tabs>
        <w:ind w:left="4687" w:hanging="669"/>
      </w:pPr>
      <w:rPr>
        <w:rFonts w:hAnsi="Arial Unicode MS"/>
        <w:caps w:val="0"/>
        <w:smallCaps w:val="0"/>
        <w:strike w:val="0"/>
        <w:dstrike w:val="0"/>
        <w:outline w:val="0"/>
        <w:emboss w:val="0"/>
        <w:imprint w:val="0"/>
        <w:spacing w:val="0"/>
        <w:w w:val="100"/>
        <w:kern w:val="0"/>
        <w:position w:val="0"/>
        <w:highlight w:val="none"/>
        <w:vertAlign w:val="baseline"/>
      </w:rPr>
    </w:lvl>
    <w:lvl w:ilvl="6" w:tplc="EFCAB444">
      <w:start w:val="1"/>
      <w:numFmt w:val="decimal"/>
      <w:lvlText w:val="%7."/>
      <w:lvlJc w:val="left"/>
      <w:pPr>
        <w:tabs>
          <w:tab w:val="left" w:pos="1418"/>
          <w:tab w:val="num" w:pos="5040"/>
          <w:tab w:val="left" w:pos="5103"/>
          <w:tab w:val="left" w:leader="underscore" w:pos="9072"/>
        </w:tabs>
        <w:ind w:left="5407" w:hanging="727"/>
      </w:pPr>
      <w:rPr>
        <w:rFonts w:hAnsi="Arial Unicode MS"/>
        <w:caps w:val="0"/>
        <w:smallCaps w:val="0"/>
        <w:strike w:val="0"/>
        <w:dstrike w:val="0"/>
        <w:outline w:val="0"/>
        <w:emboss w:val="0"/>
        <w:imprint w:val="0"/>
        <w:spacing w:val="0"/>
        <w:w w:val="100"/>
        <w:kern w:val="0"/>
        <w:position w:val="0"/>
        <w:highlight w:val="none"/>
        <w:vertAlign w:val="baseline"/>
      </w:rPr>
    </w:lvl>
    <w:lvl w:ilvl="7" w:tplc="42C60416">
      <w:start w:val="1"/>
      <w:numFmt w:val="lowerLetter"/>
      <w:lvlText w:val="%8."/>
      <w:lvlJc w:val="left"/>
      <w:pPr>
        <w:tabs>
          <w:tab w:val="left" w:pos="1418"/>
          <w:tab w:val="left" w:pos="5103"/>
          <w:tab w:val="num" w:pos="5760"/>
          <w:tab w:val="left" w:leader="underscore" w:pos="9072"/>
        </w:tabs>
        <w:ind w:left="6127" w:hanging="727"/>
      </w:pPr>
      <w:rPr>
        <w:rFonts w:hAnsi="Arial Unicode MS"/>
        <w:caps w:val="0"/>
        <w:smallCaps w:val="0"/>
        <w:strike w:val="0"/>
        <w:dstrike w:val="0"/>
        <w:outline w:val="0"/>
        <w:emboss w:val="0"/>
        <w:imprint w:val="0"/>
        <w:spacing w:val="0"/>
        <w:w w:val="100"/>
        <w:kern w:val="0"/>
        <w:position w:val="0"/>
        <w:highlight w:val="none"/>
        <w:vertAlign w:val="baseline"/>
      </w:rPr>
    </w:lvl>
    <w:lvl w:ilvl="8" w:tplc="0F3CCCD0">
      <w:start w:val="1"/>
      <w:numFmt w:val="lowerRoman"/>
      <w:lvlText w:val="%9."/>
      <w:lvlJc w:val="left"/>
      <w:pPr>
        <w:tabs>
          <w:tab w:val="left" w:pos="1418"/>
          <w:tab w:val="left" w:pos="5103"/>
          <w:tab w:val="num" w:pos="6480"/>
          <w:tab w:val="left" w:leader="underscore" w:pos="9072"/>
        </w:tabs>
        <w:ind w:left="6847" w:hanging="6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7FA3E9F"/>
    <w:multiLevelType w:val="hybridMultilevel"/>
    <w:tmpl w:val="3CA86FDA"/>
    <w:styleLink w:val="ImportierterStil2"/>
    <w:lvl w:ilvl="0" w:tplc="700878D0">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302222C">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C002F3E">
      <w:start w:val="1"/>
      <w:numFmt w:val="lowerRoman"/>
      <w:lvlText w:val="%3."/>
      <w:lvlJc w:val="left"/>
      <w:pPr>
        <w:ind w:left="2160" w:hanging="30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FDEED8C">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F281432">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75C78C0">
      <w:start w:val="1"/>
      <w:numFmt w:val="lowerRoman"/>
      <w:lvlText w:val="%6."/>
      <w:lvlJc w:val="left"/>
      <w:pPr>
        <w:ind w:left="4320" w:hanging="30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4C8BB06">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246A078">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B169F86">
      <w:start w:val="1"/>
      <w:numFmt w:val="lowerRoman"/>
      <w:lvlText w:val="%9."/>
      <w:lvlJc w:val="left"/>
      <w:pPr>
        <w:ind w:left="6480" w:hanging="30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443206B9"/>
    <w:multiLevelType w:val="hybridMultilevel"/>
    <w:tmpl w:val="7854ADE6"/>
    <w:numStyleLink w:val="ImportierterStil3"/>
  </w:abstractNum>
  <w:abstractNum w:abstractNumId="6" w15:restartNumberingAfterBreak="0">
    <w:nsid w:val="55B7041F"/>
    <w:multiLevelType w:val="hybridMultilevel"/>
    <w:tmpl w:val="3CA86FDA"/>
    <w:numStyleLink w:val="ImportierterStil2"/>
  </w:abstractNum>
  <w:abstractNum w:abstractNumId="7" w15:restartNumberingAfterBreak="0">
    <w:nsid w:val="6F0B5376"/>
    <w:multiLevelType w:val="hybridMultilevel"/>
    <w:tmpl w:val="C0D8B392"/>
    <w:numStyleLink w:val="ImportierterStil5"/>
  </w:abstractNum>
  <w:abstractNum w:abstractNumId="8" w15:restartNumberingAfterBreak="0">
    <w:nsid w:val="75284546"/>
    <w:multiLevelType w:val="hybridMultilevel"/>
    <w:tmpl w:val="C0D8B392"/>
    <w:styleLink w:val="ImportierterStil5"/>
    <w:lvl w:ilvl="0" w:tplc="85D489AA">
      <w:start w:val="1"/>
      <w:numFmt w:val="decimal"/>
      <w:lvlText w:val="%1."/>
      <w:lvlJc w:val="left"/>
      <w:pPr>
        <w:tabs>
          <w:tab w:val="left" w:pos="720"/>
          <w:tab w:val="num" w:pos="1418"/>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A07680EE">
      <w:start w:val="1"/>
      <w:numFmt w:val="decimal"/>
      <w:lvlText w:val="%2."/>
      <w:lvlJc w:val="left"/>
      <w:pPr>
        <w:tabs>
          <w:tab w:val="left" w:pos="720"/>
          <w:tab w:val="num" w:pos="2138"/>
        </w:tabs>
        <w:ind w:left="1440" w:firstLine="11"/>
      </w:pPr>
      <w:rPr>
        <w:rFonts w:hAnsi="Arial Unicode MS"/>
        <w:caps w:val="0"/>
        <w:smallCaps w:val="0"/>
        <w:strike w:val="0"/>
        <w:dstrike w:val="0"/>
        <w:outline w:val="0"/>
        <w:emboss w:val="0"/>
        <w:imprint w:val="0"/>
        <w:spacing w:val="0"/>
        <w:w w:val="100"/>
        <w:kern w:val="0"/>
        <w:position w:val="0"/>
        <w:highlight w:val="none"/>
        <w:vertAlign w:val="baseline"/>
      </w:rPr>
    </w:lvl>
    <w:lvl w:ilvl="2" w:tplc="8A520FA6">
      <w:start w:val="1"/>
      <w:numFmt w:val="decimal"/>
      <w:lvlText w:val="%3."/>
      <w:lvlJc w:val="left"/>
      <w:pPr>
        <w:tabs>
          <w:tab w:val="left" w:pos="720"/>
          <w:tab w:val="num" w:pos="2858"/>
        </w:tabs>
        <w:ind w:left="2160" w:firstLine="22"/>
      </w:pPr>
      <w:rPr>
        <w:rFonts w:hAnsi="Arial Unicode MS"/>
        <w:caps w:val="0"/>
        <w:smallCaps w:val="0"/>
        <w:strike w:val="0"/>
        <w:dstrike w:val="0"/>
        <w:outline w:val="0"/>
        <w:emboss w:val="0"/>
        <w:imprint w:val="0"/>
        <w:spacing w:val="0"/>
        <w:w w:val="100"/>
        <w:kern w:val="0"/>
        <w:position w:val="0"/>
        <w:highlight w:val="none"/>
        <w:vertAlign w:val="baseline"/>
      </w:rPr>
    </w:lvl>
    <w:lvl w:ilvl="3" w:tplc="D2301884">
      <w:start w:val="1"/>
      <w:numFmt w:val="decimal"/>
      <w:lvlText w:val="%4."/>
      <w:lvlJc w:val="left"/>
      <w:pPr>
        <w:tabs>
          <w:tab w:val="left" w:pos="720"/>
          <w:tab w:val="num" w:pos="3578"/>
        </w:tabs>
        <w:ind w:left="2880" w:firstLine="33"/>
      </w:pPr>
      <w:rPr>
        <w:rFonts w:hAnsi="Arial Unicode MS"/>
        <w:caps w:val="0"/>
        <w:smallCaps w:val="0"/>
        <w:strike w:val="0"/>
        <w:dstrike w:val="0"/>
        <w:outline w:val="0"/>
        <w:emboss w:val="0"/>
        <w:imprint w:val="0"/>
        <w:spacing w:val="0"/>
        <w:w w:val="100"/>
        <w:kern w:val="0"/>
        <w:position w:val="0"/>
        <w:highlight w:val="none"/>
        <w:vertAlign w:val="baseline"/>
      </w:rPr>
    </w:lvl>
    <w:lvl w:ilvl="4" w:tplc="FCEED03A">
      <w:start w:val="1"/>
      <w:numFmt w:val="decimal"/>
      <w:lvlText w:val="%5."/>
      <w:lvlJc w:val="left"/>
      <w:pPr>
        <w:tabs>
          <w:tab w:val="left" w:pos="720"/>
          <w:tab w:val="num" w:pos="4298"/>
        </w:tabs>
        <w:ind w:left="3600" w:firstLine="44"/>
      </w:pPr>
      <w:rPr>
        <w:rFonts w:hAnsi="Arial Unicode MS"/>
        <w:caps w:val="0"/>
        <w:smallCaps w:val="0"/>
        <w:strike w:val="0"/>
        <w:dstrike w:val="0"/>
        <w:outline w:val="0"/>
        <w:emboss w:val="0"/>
        <w:imprint w:val="0"/>
        <w:spacing w:val="0"/>
        <w:w w:val="100"/>
        <w:kern w:val="0"/>
        <w:position w:val="0"/>
        <w:highlight w:val="none"/>
        <w:vertAlign w:val="baseline"/>
      </w:rPr>
    </w:lvl>
    <w:lvl w:ilvl="5" w:tplc="BB8C671C">
      <w:start w:val="1"/>
      <w:numFmt w:val="decimal"/>
      <w:lvlText w:val="%6."/>
      <w:lvlJc w:val="left"/>
      <w:pPr>
        <w:tabs>
          <w:tab w:val="left" w:pos="720"/>
          <w:tab w:val="num" w:pos="5018"/>
        </w:tabs>
        <w:ind w:left="4320" w:firstLine="55"/>
      </w:pPr>
      <w:rPr>
        <w:rFonts w:hAnsi="Arial Unicode MS"/>
        <w:caps w:val="0"/>
        <w:smallCaps w:val="0"/>
        <w:strike w:val="0"/>
        <w:dstrike w:val="0"/>
        <w:outline w:val="0"/>
        <w:emboss w:val="0"/>
        <w:imprint w:val="0"/>
        <w:spacing w:val="0"/>
        <w:w w:val="100"/>
        <w:kern w:val="0"/>
        <w:position w:val="0"/>
        <w:highlight w:val="none"/>
        <w:vertAlign w:val="baseline"/>
      </w:rPr>
    </w:lvl>
    <w:lvl w:ilvl="6" w:tplc="01682D8A">
      <w:start w:val="1"/>
      <w:numFmt w:val="decimal"/>
      <w:lvlText w:val="%7."/>
      <w:lvlJc w:val="left"/>
      <w:pPr>
        <w:tabs>
          <w:tab w:val="left" w:pos="720"/>
          <w:tab w:val="num" w:pos="5738"/>
        </w:tabs>
        <w:ind w:left="5040" w:firstLine="66"/>
      </w:pPr>
      <w:rPr>
        <w:rFonts w:hAnsi="Arial Unicode MS"/>
        <w:caps w:val="0"/>
        <w:smallCaps w:val="0"/>
        <w:strike w:val="0"/>
        <w:dstrike w:val="0"/>
        <w:outline w:val="0"/>
        <w:emboss w:val="0"/>
        <w:imprint w:val="0"/>
        <w:spacing w:val="0"/>
        <w:w w:val="100"/>
        <w:kern w:val="0"/>
        <w:position w:val="0"/>
        <w:highlight w:val="none"/>
        <w:vertAlign w:val="baseline"/>
      </w:rPr>
    </w:lvl>
    <w:lvl w:ilvl="7" w:tplc="7736AE56">
      <w:start w:val="1"/>
      <w:numFmt w:val="decimal"/>
      <w:lvlText w:val="%8."/>
      <w:lvlJc w:val="left"/>
      <w:pPr>
        <w:tabs>
          <w:tab w:val="left" w:pos="720"/>
          <w:tab w:val="num" w:pos="6458"/>
        </w:tabs>
        <w:ind w:left="5760" w:firstLine="77"/>
      </w:pPr>
      <w:rPr>
        <w:rFonts w:hAnsi="Arial Unicode MS"/>
        <w:caps w:val="0"/>
        <w:smallCaps w:val="0"/>
        <w:strike w:val="0"/>
        <w:dstrike w:val="0"/>
        <w:outline w:val="0"/>
        <w:emboss w:val="0"/>
        <w:imprint w:val="0"/>
        <w:spacing w:val="0"/>
        <w:w w:val="100"/>
        <w:kern w:val="0"/>
        <w:position w:val="0"/>
        <w:highlight w:val="none"/>
        <w:vertAlign w:val="baseline"/>
      </w:rPr>
    </w:lvl>
    <w:lvl w:ilvl="8" w:tplc="AB6CC294">
      <w:start w:val="1"/>
      <w:numFmt w:val="decimal"/>
      <w:lvlText w:val="%9."/>
      <w:lvlJc w:val="left"/>
      <w:pPr>
        <w:tabs>
          <w:tab w:val="left" w:pos="720"/>
          <w:tab w:val="num" w:pos="7178"/>
        </w:tabs>
        <w:ind w:left="6480" w:firstLine="8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610502089">
    <w:abstractNumId w:val="4"/>
  </w:num>
  <w:num w:numId="2" w16cid:durableId="1669286624">
    <w:abstractNumId w:val="6"/>
  </w:num>
  <w:num w:numId="3" w16cid:durableId="166286764">
    <w:abstractNumId w:val="0"/>
  </w:num>
  <w:num w:numId="4" w16cid:durableId="301279418">
    <w:abstractNumId w:val="5"/>
  </w:num>
  <w:num w:numId="5" w16cid:durableId="220755461">
    <w:abstractNumId w:val="3"/>
  </w:num>
  <w:num w:numId="6" w16cid:durableId="172770233">
    <w:abstractNumId w:val="1"/>
  </w:num>
  <w:num w:numId="7" w16cid:durableId="1473329464">
    <w:abstractNumId w:val="8"/>
  </w:num>
  <w:num w:numId="8" w16cid:durableId="27686635">
    <w:abstractNumId w:val="7"/>
  </w:num>
  <w:num w:numId="9" w16cid:durableId="83153095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us, Ulrich">
    <w15:presenceInfo w15:providerId="AD" w15:userId="S::Ulrich.Kraus@caritas-wuerzburg.de::f434a6f1-deb0-490f-9ad1-af0d8f23f9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1DA"/>
    <w:rsid w:val="000251BC"/>
    <w:rsid w:val="000864D0"/>
    <w:rsid w:val="00113008"/>
    <w:rsid w:val="00173A73"/>
    <w:rsid w:val="0018107F"/>
    <w:rsid w:val="001B6F61"/>
    <w:rsid w:val="001D5D46"/>
    <w:rsid w:val="00217D6E"/>
    <w:rsid w:val="003216AE"/>
    <w:rsid w:val="003705F8"/>
    <w:rsid w:val="003949BE"/>
    <w:rsid w:val="003E0FCC"/>
    <w:rsid w:val="003F6F1A"/>
    <w:rsid w:val="00457530"/>
    <w:rsid w:val="00460998"/>
    <w:rsid w:val="004C1504"/>
    <w:rsid w:val="004E0343"/>
    <w:rsid w:val="00500671"/>
    <w:rsid w:val="0054298E"/>
    <w:rsid w:val="00647563"/>
    <w:rsid w:val="0067351A"/>
    <w:rsid w:val="00682313"/>
    <w:rsid w:val="006A44E8"/>
    <w:rsid w:val="006C48A5"/>
    <w:rsid w:val="006D5FEA"/>
    <w:rsid w:val="007206DF"/>
    <w:rsid w:val="00786211"/>
    <w:rsid w:val="007C7127"/>
    <w:rsid w:val="008061CC"/>
    <w:rsid w:val="0081144A"/>
    <w:rsid w:val="008747F0"/>
    <w:rsid w:val="008E11DA"/>
    <w:rsid w:val="009625EC"/>
    <w:rsid w:val="009820D0"/>
    <w:rsid w:val="0099179C"/>
    <w:rsid w:val="00A016BC"/>
    <w:rsid w:val="00A200B7"/>
    <w:rsid w:val="00A67749"/>
    <w:rsid w:val="00AA18C1"/>
    <w:rsid w:val="00AA3A04"/>
    <w:rsid w:val="00AC4377"/>
    <w:rsid w:val="00B33445"/>
    <w:rsid w:val="00B46950"/>
    <w:rsid w:val="00B57950"/>
    <w:rsid w:val="00B71D59"/>
    <w:rsid w:val="00B87BAF"/>
    <w:rsid w:val="00BA2328"/>
    <w:rsid w:val="00C0715F"/>
    <w:rsid w:val="00D34C46"/>
    <w:rsid w:val="00DB081C"/>
    <w:rsid w:val="00DE00BF"/>
    <w:rsid w:val="00E00A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1CF6"/>
  <w15:docId w15:val="{78C4B5CD-6E46-4457-8B0C-AD805B1F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color w:val="000000"/>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cs="Arial Unicode MS"/>
      <w:color w:val="000000"/>
      <w:u w:color="000000"/>
    </w:rPr>
  </w:style>
  <w:style w:type="numbering" w:customStyle="1" w:styleId="ImportierterStil2">
    <w:name w:val="Importierter Stil: 2"/>
    <w:pPr>
      <w:numPr>
        <w:numId w:val="1"/>
      </w:numPr>
    </w:pPr>
  </w:style>
  <w:style w:type="paragraph" w:styleId="Listenabsatz">
    <w:name w:val="List Paragraph"/>
    <w:pPr>
      <w:ind w:left="720"/>
    </w:pPr>
    <w:rPr>
      <w:rFonts w:cs="Arial Unicode MS"/>
      <w:color w:val="000000"/>
      <w:u w:color="000000"/>
    </w:rPr>
  </w:style>
  <w:style w:type="numbering" w:customStyle="1" w:styleId="ImportierterStil3">
    <w:name w:val="Importierter Stil: 3"/>
    <w:pPr>
      <w:numPr>
        <w:numId w:val="3"/>
      </w:numPr>
    </w:pPr>
  </w:style>
  <w:style w:type="numbering" w:customStyle="1" w:styleId="ImportierterStil4">
    <w:name w:val="Importierter Stil: 4"/>
    <w:pPr>
      <w:numPr>
        <w:numId w:val="5"/>
      </w:numPr>
    </w:pPr>
  </w:style>
  <w:style w:type="numbering" w:customStyle="1" w:styleId="ImportierterStil5">
    <w:name w:val="Importierter Stil: 5"/>
    <w:pPr>
      <w:numPr>
        <w:numId w:val="7"/>
      </w:numPr>
    </w:pPr>
  </w:style>
  <w:style w:type="paragraph" w:styleId="Kopfzeile">
    <w:name w:val="header"/>
    <w:basedOn w:val="Standard"/>
    <w:link w:val="KopfzeileZchn"/>
    <w:uiPriority w:val="99"/>
    <w:unhideWhenUsed/>
    <w:rsid w:val="00E00A4A"/>
    <w:pPr>
      <w:tabs>
        <w:tab w:val="center" w:pos="4536"/>
        <w:tab w:val="right" w:pos="9072"/>
      </w:tabs>
    </w:pPr>
  </w:style>
  <w:style w:type="character" w:customStyle="1" w:styleId="KopfzeileZchn">
    <w:name w:val="Kopfzeile Zchn"/>
    <w:basedOn w:val="Absatz-Standardschriftart"/>
    <w:link w:val="Kopfzeile"/>
    <w:uiPriority w:val="99"/>
    <w:rsid w:val="00E00A4A"/>
    <w:rPr>
      <w:rFonts w:eastAsia="Times New Roman"/>
      <w:color w:val="000000"/>
      <w:u w:color="000000"/>
      <w14:textOutline w14:w="0" w14:cap="flat" w14:cmpd="sng" w14:algn="ctr">
        <w14:noFill/>
        <w14:prstDash w14:val="solid"/>
        <w14:bevel/>
      </w14:textOutline>
    </w:rPr>
  </w:style>
  <w:style w:type="table" w:styleId="Tabellenraster">
    <w:name w:val="Table Grid"/>
    <w:basedOn w:val="NormaleTabelle"/>
    <w:uiPriority w:val="39"/>
    <w:rsid w:val="00DE0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5279</Words>
  <Characters>33262</Characters>
  <Application>Microsoft Office Word</Application>
  <DocSecurity>0</DocSecurity>
  <Lines>277</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Deckert, Michael</dc:creator>
  <cp:lastModifiedBy>Kraus, Ulrich</cp:lastModifiedBy>
  <cp:revision>3</cp:revision>
  <dcterms:created xsi:type="dcterms:W3CDTF">2024-06-05T07:09:00Z</dcterms:created>
  <dcterms:modified xsi:type="dcterms:W3CDTF">2024-06-05T07:11:00Z</dcterms:modified>
</cp:coreProperties>
</file>